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CF2C" w14:textId="77777777" w:rsidR="00502723" w:rsidRPr="00502723" w:rsidRDefault="00072148" w:rsidP="00072148">
      <w:pPr>
        <w:jc w:val="center"/>
        <w:rPr>
          <w:rFonts w:ascii="Times New Roman" w:hAnsi="Times New Roman" w:cs="Times New Roman"/>
        </w:rPr>
      </w:pPr>
      <w:r w:rsidRPr="00502723">
        <w:rPr>
          <w:rFonts w:ascii="Times New Roman" w:hAnsi="Times New Roman" w:cs="Times New Roman"/>
        </w:rPr>
        <w:t xml:space="preserve">From Tribe to Nation: </w:t>
      </w:r>
    </w:p>
    <w:p w14:paraId="22DD8EDD" w14:textId="7C82DE0F" w:rsidR="00072148" w:rsidRPr="00502723" w:rsidRDefault="00072148" w:rsidP="00072148">
      <w:pPr>
        <w:jc w:val="center"/>
        <w:rPr>
          <w:rFonts w:ascii="Times New Roman" w:hAnsi="Times New Roman" w:cs="Times New Roman"/>
        </w:rPr>
      </w:pPr>
      <w:r w:rsidRPr="00502723">
        <w:rPr>
          <w:rFonts w:ascii="Times New Roman" w:hAnsi="Times New Roman" w:cs="Times New Roman"/>
        </w:rPr>
        <w:t>Making Room for State Rights in Southwestern Iran, 1901-19</w:t>
      </w:r>
      <w:r w:rsidR="00502723" w:rsidRPr="00502723">
        <w:rPr>
          <w:rFonts w:ascii="Times New Roman" w:hAnsi="Times New Roman" w:cs="Times New Roman"/>
        </w:rPr>
        <w:t>33</w:t>
      </w:r>
    </w:p>
    <w:p w14:paraId="28BE837C" w14:textId="77777777" w:rsidR="00072148" w:rsidRPr="00E63CC7" w:rsidRDefault="00072148" w:rsidP="00072148">
      <w:pPr>
        <w:jc w:val="center"/>
        <w:rPr>
          <w:rFonts w:ascii="Times New Roman" w:hAnsi="Times New Roman" w:cs="Times New Roman"/>
        </w:rPr>
      </w:pPr>
    </w:p>
    <w:p w14:paraId="2FC705AA" w14:textId="77777777" w:rsidR="00072148" w:rsidRPr="00CA650F" w:rsidRDefault="00072148" w:rsidP="00072148">
      <w:pPr>
        <w:spacing w:line="480" w:lineRule="auto"/>
        <w:ind w:firstLine="720"/>
        <w:rPr>
          <w:rFonts w:ascii="Times New Roman" w:hAnsi="Times New Roman" w:cs="Times New Roman"/>
        </w:rPr>
      </w:pPr>
      <w:r w:rsidRPr="00AF491C">
        <w:rPr>
          <w:rFonts w:ascii="Times New Roman" w:hAnsi="Times New Roman" w:cs="Times New Roman"/>
        </w:rPr>
        <w:t>Oil has miraculous powers. As revenue, it has lifted nations across the Middle East into</w:t>
      </w:r>
      <w:r>
        <w:rPr>
          <w:rFonts w:ascii="Times New Roman" w:hAnsi="Times New Roman" w:cs="Times New Roman"/>
        </w:rPr>
        <w:t xml:space="preserve"> unprecedented</w:t>
      </w:r>
      <w:r w:rsidRPr="00AF491C">
        <w:rPr>
          <w:rFonts w:ascii="Times New Roman" w:hAnsi="Times New Roman" w:cs="Times New Roman"/>
        </w:rPr>
        <w:t xml:space="preserve"> prosperity. </w:t>
      </w:r>
      <w:r w:rsidRPr="00CA650F">
        <w:rPr>
          <w:rFonts w:ascii="Times New Roman" w:hAnsi="Times New Roman" w:cs="Times New Roman"/>
          <w:color w:val="000000"/>
          <w:shd w:val="clear" w:color="auto" w:fill="FFFFFF"/>
        </w:rPr>
        <w:t>As gasoline, diesel, and jet fuel, it moves commodities and labor at a world scale</w:t>
      </w:r>
      <w:r>
        <w:rPr>
          <w:rFonts w:ascii="Times New Roman" w:hAnsi="Times New Roman" w:cs="Times New Roman"/>
          <w:color w:val="000000"/>
          <w:shd w:val="clear" w:color="auto" w:fill="FFFFFF"/>
        </w:rPr>
        <w:t xml:space="preserve"> </w:t>
      </w:r>
      <w:r w:rsidRPr="00CA650F">
        <w:rPr>
          <w:rFonts w:ascii="Times New Roman" w:hAnsi="Times New Roman" w:cs="Times New Roman"/>
        </w:rPr>
        <w:t>to realize utopic dreams of ease and connectivity</w:t>
      </w:r>
      <w:r w:rsidRPr="00AF491C">
        <w:rPr>
          <w:rFonts w:ascii="Times New Roman" w:hAnsi="Times New Roman" w:cs="Times New Roman"/>
        </w:rPr>
        <w:t>. But our global dependence on fossil fuels also causes unmitigated environmental damage and feeds despotic regimes.</w:t>
      </w:r>
      <w:r>
        <w:rPr>
          <w:rFonts w:ascii="Times New Roman" w:hAnsi="Times New Roman" w:cs="Times New Roman"/>
        </w:rPr>
        <w:t xml:space="preserve"> </w:t>
      </w:r>
      <w:r w:rsidRPr="002F5A68">
        <w:rPr>
          <w:rFonts w:ascii="Times New Roman" w:hAnsi="Times New Roman" w:cs="Times New Roman"/>
        </w:rPr>
        <w:t>That oil emancipates as much as it devastates is one of its central paradoxes. The paradoxes of oil states, otherwise called petrostates, rentier states, and mineral states, has been the subject of much scholarly literature.</w:t>
      </w:r>
      <w:r w:rsidRPr="002F5A68">
        <w:rPr>
          <w:rStyle w:val="FootnoteReference"/>
          <w:rFonts w:ascii="Times New Roman" w:hAnsi="Times New Roman" w:cs="Times New Roman"/>
        </w:rPr>
        <w:footnoteReference w:id="1"/>
      </w:r>
      <w:r>
        <w:rPr>
          <w:rFonts w:ascii="Times New Roman" w:hAnsi="Times New Roman" w:cs="Times New Roman"/>
        </w:rPr>
        <w:t xml:space="preserve"> </w:t>
      </w:r>
      <w:r w:rsidRPr="00AF491C">
        <w:rPr>
          <w:rFonts w:ascii="Times New Roman" w:hAnsi="Times New Roman" w:cs="Times New Roman"/>
        </w:rPr>
        <w:t>This chapter explores</w:t>
      </w:r>
      <w:r>
        <w:rPr>
          <w:rFonts w:ascii="Times New Roman" w:hAnsi="Times New Roman" w:cs="Times New Roman"/>
        </w:rPr>
        <w:t xml:space="preserve"> the antinomies of</w:t>
      </w:r>
      <w:r w:rsidRPr="00AF491C">
        <w:rPr>
          <w:rFonts w:ascii="Times New Roman" w:hAnsi="Times New Roman" w:cs="Times New Roman"/>
        </w:rPr>
        <w:t xml:space="preserve"> one oil state: Iran. </w:t>
      </w:r>
      <w:r>
        <w:rPr>
          <w:rFonts w:ascii="Times New Roman" w:hAnsi="Times New Roman" w:cs="Times New Roman"/>
        </w:rPr>
        <w:t>The</w:t>
      </w:r>
      <w:r w:rsidRPr="00AF491C">
        <w:rPr>
          <w:rFonts w:ascii="Times New Roman" w:hAnsi="Times New Roman" w:cs="Times New Roman"/>
        </w:rPr>
        <w:t xml:space="preserve"> oil industry, on the one hand, has been a centralizing force underwriting nationalism and state building in modern Iran.</w:t>
      </w:r>
      <w:r>
        <w:rPr>
          <w:rStyle w:val="FootnoteReference"/>
          <w:rFonts w:ascii="Times New Roman" w:hAnsi="Times New Roman" w:cs="Times New Roman"/>
        </w:rPr>
        <w:footnoteReference w:id="2"/>
      </w:r>
      <w:r w:rsidRPr="00AF491C">
        <w:rPr>
          <w:rFonts w:ascii="Times New Roman" w:hAnsi="Times New Roman" w:cs="Times New Roman"/>
        </w:rPr>
        <w:t xml:space="preserve"> Oil catalyzed modernization, urbanization, and the proliferation of industrial </w:t>
      </w:r>
      <w:r>
        <w:rPr>
          <w:rFonts w:ascii="Times New Roman" w:hAnsi="Times New Roman" w:cs="Times New Roman"/>
        </w:rPr>
        <w:t>labor</w:t>
      </w:r>
      <w:r w:rsidRPr="00AF491C">
        <w:rPr>
          <w:rFonts w:ascii="Times New Roman" w:hAnsi="Times New Roman" w:cs="Times New Roman"/>
        </w:rPr>
        <w:t xml:space="preserve"> relations</w:t>
      </w:r>
      <w:r>
        <w:rPr>
          <w:rFonts w:ascii="Times New Roman" w:hAnsi="Times New Roman" w:cs="Times New Roman"/>
        </w:rPr>
        <w:t xml:space="preserve">, </w:t>
      </w:r>
      <w:r w:rsidRPr="00AF491C">
        <w:rPr>
          <w:rFonts w:ascii="Times New Roman" w:hAnsi="Times New Roman" w:cs="Times New Roman"/>
        </w:rPr>
        <w:t>render</w:t>
      </w:r>
      <w:r>
        <w:rPr>
          <w:rFonts w:ascii="Times New Roman" w:hAnsi="Times New Roman" w:cs="Times New Roman"/>
        </w:rPr>
        <w:t>ing</w:t>
      </w:r>
      <w:r w:rsidRPr="00AF491C">
        <w:rPr>
          <w:rFonts w:ascii="Times New Roman" w:hAnsi="Times New Roman" w:cs="Times New Roman"/>
        </w:rPr>
        <w:t xml:space="preserve"> the Iranian state more visible, more powerful, and more globalized. On the other hand,</w:t>
      </w:r>
      <w:r>
        <w:rPr>
          <w:rFonts w:ascii="Times New Roman" w:hAnsi="Times New Roman" w:cs="Times New Roman"/>
        </w:rPr>
        <w:t xml:space="preserve"> oil</w:t>
      </w:r>
      <w:r w:rsidRPr="00AF491C">
        <w:rPr>
          <w:rFonts w:ascii="Times New Roman" w:hAnsi="Times New Roman" w:cs="Times New Roman"/>
        </w:rPr>
        <w:t xml:space="preserve"> introduced </w:t>
      </w:r>
      <w:r>
        <w:rPr>
          <w:rFonts w:ascii="Times New Roman" w:hAnsi="Times New Roman" w:cs="Times New Roman"/>
        </w:rPr>
        <w:t xml:space="preserve">patterns of </w:t>
      </w:r>
      <w:r w:rsidRPr="00C41520">
        <w:rPr>
          <w:rFonts w:ascii="Times New Roman" w:hAnsi="Times New Roman" w:cs="Times New Roman"/>
        </w:rPr>
        <w:t>unequal exchange</w:t>
      </w:r>
      <w:r>
        <w:rPr>
          <w:rFonts w:ascii="Times New Roman" w:hAnsi="Times New Roman" w:cs="Times New Roman"/>
        </w:rPr>
        <w:t xml:space="preserve"> that </w:t>
      </w:r>
      <w:r w:rsidRPr="00AF491C">
        <w:rPr>
          <w:rFonts w:ascii="Times New Roman" w:hAnsi="Times New Roman" w:cs="Times New Roman"/>
        </w:rPr>
        <w:t>s</w:t>
      </w:r>
      <w:r>
        <w:rPr>
          <w:rFonts w:ascii="Times New Roman" w:hAnsi="Times New Roman" w:cs="Times New Roman"/>
        </w:rPr>
        <w:t>i</w:t>
      </w:r>
      <w:r w:rsidRPr="00AF491C">
        <w:rPr>
          <w:rFonts w:ascii="Times New Roman" w:hAnsi="Times New Roman" w:cs="Times New Roman"/>
        </w:rPr>
        <w:t xml:space="preserve">t uneasily with the very idea of </w:t>
      </w:r>
      <w:r w:rsidRPr="00AF491C">
        <w:rPr>
          <w:rFonts w:ascii="Times New Roman" w:hAnsi="Times New Roman" w:cs="Times New Roman"/>
        </w:rPr>
        <w:lastRenderedPageBreak/>
        <w:t>national sovereignty</w:t>
      </w:r>
      <w:r>
        <w:rPr>
          <w:rFonts w:ascii="Times New Roman" w:hAnsi="Times New Roman" w:cs="Times New Roman"/>
        </w:rPr>
        <w:t xml:space="preserve"> and development</w:t>
      </w:r>
      <w:r w:rsidRPr="00AF491C">
        <w:rPr>
          <w:rFonts w:ascii="Times New Roman" w:hAnsi="Times New Roman" w:cs="Times New Roman"/>
        </w:rPr>
        <w:t>.</w:t>
      </w:r>
      <w:r w:rsidRPr="00AF491C">
        <w:rPr>
          <w:rStyle w:val="FootnoteReference"/>
          <w:rFonts w:ascii="Times New Roman" w:hAnsi="Times New Roman" w:cs="Times New Roman"/>
        </w:rPr>
        <w:footnoteReference w:id="3"/>
      </w:r>
      <w:r w:rsidRPr="00AF491C">
        <w:rPr>
          <w:rFonts w:ascii="Times New Roman" w:hAnsi="Times New Roman" w:cs="Times New Roman"/>
        </w:rPr>
        <w:t xml:space="preserve"> </w:t>
      </w:r>
      <w:r w:rsidRPr="00CA650F">
        <w:rPr>
          <w:rFonts w:ascii="Times New Roman" w:hAnsi="Times New Roman" w:cs="Times New Roman"/>
        </w:rPr>
        <w:t xml:space="preserve">In the words of Fernando Coronil, </w:t>
      </w:r>
      <w:r>
        <w:rPr>
          <w:rFonts w:ascii="Times New Roman" w:hAnsi="Times New Roman" w:cs="Times New Roman"/>
        </w:rPr>
        <w:t>oil</w:t>
      </w:r>
      <w:r w:rsidRPr="00CA650F">
        <w:rPr>
          <w:rFonts w:ascii="Times New Roman" w:hAnsi="Times New Roman" w:cs="Times New Roman"/>
        </w:rPr>
        <w:t xml:space="preserve"> brought “the illusion of development” </w:t>
      </w:r>
      <w:r>
        <w:rPr>
          <w:rFonts w:ascii="Times New Roman" w:hAnsi="Times New Roman" w:cs="Times New Roman"/>
        </w:rPr>
        <w:t>to</w:t>
      </w:r>
      <w:r w:rsidRPr="00CA650F">
        <w:rPr>
          <w:rFonts w:ascii="Times New Roman" w:hAnsi="Times New Roman" w:cs="Times New Roman"/>
        </w:rPr>
        <w:t xml:space="preserve"> </w:t>
      </w:r>
      <w:r>
        <w:rPr>
          <w:rFonts w:ascii="Times New Roman" w:hAnsi="Times New Roman" w:cs="Times New Roman"/>
        </w:rPr>
        <w:t>Iran</w:t>
      </w:r>
      <w:r w:rsidRPr="00CA650F">
        <w:rPr>
          <w:rFonts w:ascii="Times New Roman" w:hAnsi="Times New Roman" w:cs="Times New Roman"/>
        </w:rPr>
        <w:t xml:space="preserve">, as </w:t>
      </w:r>
      <w:r>
        <w:rPr>
          <w:rFonts w:ascii="Times New Roman" w:hAnsi="Times New Roman" w:cs="Times New Roman"/>
        </w:rPr>
        <w:t>it did Venezuela</w:t>
      </w:r>
      <w:r w:rsidRPr="00CA650F">
        <w:rPr>
          <w:rFonts w:ascii="Times New Roman" w:hAnsi="Times New Roman" w:cs="Times New Roman"/>
        </w:rPr>
        <w:t xml:space="preserve"> and elsewhere, but it also intensified Iran’s </w:t>
      </w:r>
      <w:r w:rsidRPr="00FA28DD">
        <w:rPr>
          <w:rFonts w:ascii="Times New Roman" w:hAnsi="Times New Roman" w:cs="Times New Roman"/>
        </w:rPr>
        <w:t>fiscal obligation</w:t>
      </w:r>
      <w:r w:rsidRPr="00781204">
        <w:rPr>
          <w:rFonts w:ascii="Times New Roman" w:hAnsi="Times New Roman" w:cs="Times New Roman"/>
        </w:rPr>
        <w:t>s</w:t>
      </w:r>
      <w:r w:rsidRPr="00CA650F">
        <w:rPr>
          <w:rFonts w:ascii="Times New Roman" w:hAnsi="Times New Roman" w:cs="Times New Roman"/>
        </w:rPr>
        <w:t xml:space="preserve"> to the foreign powers it sought to circumvent and generated through the language of resource sovereignty </w:t>
      </w:r>
      <w:r>
        <w:rPr>
          <w:rFonts w:ascii="Times New Roman" w:hAnsi="Times New Roman" w:cs="Times New Roman"/>
        </w:rPr>
        <w:t xml:space="preserve">criticisms </w:t>
      </w:r>
      <w:r w:rsidRPr="00CA650F">
        <w:rPr>
          <w:rFonts w:ascii="Times New Roman" w:hAnsi="Times New Roman" w:cs="Times New Roman"/>
        </w:rPr>
        <w:t>for its supposed failure to manage the nation’s patrimony</w:t>
      </w:r>
      <w:r>
        <w:rPr>
          <w:rFonts w:ascii="Times New Roman" w:hAnsi="Times New Roman" w:cs="Times New Roman"/>
        </w:rPr>
        <w:t xml:space="preserve"> </w:t>
      </w:r>
      <w:r w:rsidRPr="00CA650F">
        <w:rPr>
          <w:rFonts w:ascii="Times New Roman" w:hAnsi="Times New Roman" w:cs="Times New Roman"/>
        </w:rPr>
        <w:t>judiciously.</w:t>
      </w:r>
      <w:r w:rsidRPr="00CA650F">
        <w:rPr>
          <w:rStyle w:val="FootnoteReference"/>
          <w:rFonts w:ascii="Times New Roman" w:hAnsi="Times New Roman" w:cs="Times New Roman"/>
        </w:rPr>
        <w:footnoteReference w:id="4"/>
      </w:r>
      <w:r w:rsidRPr="00CA650F">
        <w:rPr>
          <w:rFonts w:ascii="Times New Roman" w:hAnsi="Times New Roman" w:cs="Times New Roman"/>
        </w:rPr>
        <w:t xml:space="preserve"> </w:t>
      </w:r>
    </w:p>
    <w:p w14:paraId="01310787" w14:textId="77777777" w:rsidR="00072148" w:rsidRDefault="00072148" w:rsidP="00072148">
      <w:pPr>
        <w:spacing w:line="480" w:lineRule="auto"/>
        <w:ind w:firstLine="720"/>
        <w:rPr>
          <w:rFonts w:ascii="Times New Roman" w:hAnsi="Times New Roman" w:cs="Times New Roman"/>
        </w:rPr>
      </w:pPr>
      <w:r>
        <w:rPr>
          <w:rFonts w:ascii="Times New Roman" w:hAnsi="Times New Roman" w:cs="Times New Roman"/>
        </w:rPr>
        <w:t>But before a discourse of</w:t>
      </w:r>
      <w:r w:rsidRPr="00CA650F">
        <w:rPr>
          <w:rFonts w:ascii="Times New Roman" w:hAnsi="Times New Roman" w:cs="Times New Roman"/>
        </w:rPr>
        <w:t xml:space="preserve"> resource </w:t>
      </w:r>
      <w:r>
        <w:rPr>
          <w:rFonts w:ascii="Times New Roman" w:hAnsi="Times New Roman" w:cs="Times New Roman"/>
        </w:rPr>
        <w:t>sovereignty, i</w:t>
      </w:r>
      <w:r w:rsidRPr="00691DEF">
        <w:rPr>
          <w:rFonts w:ascii="Times New Roman" w:hAnsi="Times New Roman" w:cs="Times New Roman"/>
        </w:rPr>
        <w:t xml:space="preserve">mplicit to which was the </w:t>
      </w:r>
      <w:r>
        <w:rPr>
          <w:rFonts w:ascii="Times New Roman" w:hAnsi="Times New Roman" w:cs="Times New Roman"/>
        </w:rPr>
        <w:t>idea</w:t>
      </w:r>
      <w:r w:rsidRPr="00691DEF">
        <w:rPr>
          <w:rFonts w:ascii="Times New Roman" w:hAnsi="Times New Roman" w:cs="Times New Roman"/>
        </w:rPr>
        <w:t xml:space="preserve"> of positive economic growth</w:t>
      </w:r>
      <w:r>
        <w:rPr>
          <w:rFonts w:ascii="Times New Roman" w:hAnsi="Times New Roman" w:cs="Times New Roman"/>
        </w:rPr>
        <w:t>,</w:t>
      </w:r>
      <w:r w:rsidRPr="00CA650F">
        <w:rPr>
          <w:rFonts w:ascii="Times New Roman" w:hAnsi="Times New Roman" w:cs="Times New Roman"/>
        </w:rPr>
        <w:t xml:space="preserve"> </w:t>
      </w:r>
      <w:r>
        <w:rPr>
          <w:rFonts w:ascii="Times New Roman" w:hAnsi="Times New Roman" w:cs="Times New Roman"/>
        </w:rPr>
        <w:t>could take hold, it was necessary that the nascent Pahlavi state validate and have validated by others, not least of all the Anglo-Persian Oil Company, its</w:t>
      </w:r>
      <w:r w:rsidRPr="00CA650F">
        <w:rPr>
          <w:rFonts w:ascii="Times New Roman" w:hAnsi="Times New Roman" w:cs="Times New Roman"/>
        </w:rPr>
        <w:t xml:space="preserve"> </w:t>
      </w:r>
      <w:r>
        <w:rPr>
          <w:rFonts w:ascii="Times New Roman" w:hAnsi="Times New Roman" w:cs="Times New Roman"/>
        </w:rPr>
        <w:t>territorial</w:t>
      </w:r>
      <w:r w:rsidRPr="00CA650F">
        <w:rPr>
          <w:rFonts w:ascii="Times New Roman" w:hAnsi="Times New Roman" w:cs="Times New Roman"/>
        </w:rPr>
        <w:t xml:space="preserve"> sovereign</w:t>
      </w:r>
      <w:r>
        <w:rPr>
          <w:rFonts w:ascii="Times New Roman" w:hAnsi="Times New Roman" w:cs="Times New Roman"/>
        </w:rPr>
        <w:t>ty</w:t>
      </w:r>
      <w:r w:rsidRPr="00781204">
        <w:rPr>
          <w:rFonts w:ascii="Times New Roman" w:hAnsi="Times New Roman" w:cs="Times New Roman"/>
        </w:rPr>
        <w:t xml:space="preserve">. </w:t>
      </w:r>
      <w:r w:rsidRPr="00CD7902">
        <w:rPr>
          <w:rFonts w:asciiTheme="majorBidi" w:hAnsiTheme="majorBidi" w:cstheme="majorBidi"/>
        </w:rPr>
        <w:t xml:space="preserve">Whereas the Qajar empire was characterized by administrative devolution and a fiscal system that lacked a “conscious or targeted policy to bring about economic growth,” the Pahlavi government sought to override the tribal authorities with which the D’Arcy Syndicate, later the Anglo-Persian Oil Company, negotiated so that the state could arrogate to itself revenue collection </w:t>
      </w:r>
      <w:r>
        <w:rPr>
          <w:rFonts w:asciiTheme="majorBidi" w:hAnsiTheme="majorBidi" w:cstheme="majorBidi"/>
        </w:rPr>
        <w:t>and</w:t>
      </w:r>
      <w:r w:rsidRPr="00CD7902">
        <w:rPr>
          <w:rFonts w:asciiTheme="majorBidi" w:hAnsiTheme="majorBidi" w:cstheme="majorBidi"/>
        </w:rPr>
        <w:t xml:space="preserve"> begin to direct oil profits toward </w:t>
      </w:r>
      <w:r>
        <w:rPr>
          <w:rFonts w:asciiTheme="majorBidi" w:hAnsiTheme="majorBidi" w:cstheme="majorBidi"/>
        </w:rPr>
        <w:t>national</w:t>
      </w:r>
      <w:r w:rsidRPr="00CD7902">
        <w:rPr>
          <w:rFonts w:asciiTheme="majorBidi" w:hAnsiTheme="majorBidi" w:cstheme="majorBidi"/>
        </w:rPr>
        <w:t xml:space="preserve"> </w:t>
      </w:r>
      <w:r>
        <w:rPr>
          <w:rFonts w:asciiTheme="majorBidi" w:hAnsiTheme="majorBidi" w:cstheme="majorBidi"/>
        </w:rPr>
        <w:t>development</w:t>
      </w:r>
      <w:r w:rsidRPr="00CD7902">
        <w:rPr>
          <w:rFonts w:asciiTheme="majorBidi" w:hAnsiTheme="majorBidi" w:cstheme="majorBidi"/>
        </w:rPr>
        <w:t>.</w:t>
      </w:r>
      <w:r w:rsidRPr="00CD7902">
        <w:rPr>
          <w:rStyle w:val="FootnoteReference"/>
          <w:rFonts w:asciiTheme="majorBidi" w:hAnsiTheme="majorBidi"/>
        </w:rPr>
        <w:footnoteReference w:id="5"/>
      </w:r>
      <w:r w:rsidRPr="006225BD">
        <w:rPr>
          <w:rFonts w:asciiTheme="majorBidi" w:hAnsiTheme="majorBidi" w:cstheme="majorBidi"/>
        </w:rPr>
        <w:t xml:space="preserve"> </w:t>
      </w:r>
      <w:r>
        <w:rPr>
          <w:rFonts w:ascii="Times New Roman" w:hAnsi="Times New Roman" w:cs="Times New Roman"/>
        </w:rPr>
        <w:t>T</w:t>
      </w:r>
      <w:r w:rsidRPr="00AF491C">
        <w:rPr>
          <w:rFonts w:ascii="Times New Roman" w:hAnsi="Times New Roman" w:cs="Times New Roman"/>
        </w:rPr>
        <w:t>he oil industry</w:t>
      </w:r>
      <w:r>
        <w:rPr>
          <w:rFonts w:ascii="Times New Roman" w:hAnsi="Times New Roman" w:cs="Times New Roman"/>
        </w:rPr>
        <w:t>, and more particularly a crisis in the Qajar state’s ability to collect and invest revenue from it thus</w:t>
      </w:r>
      <w:r w:rsidRPr="00AF491C">
        <w:rPr>
          <w:rFonts w:ascii="Times New Roman" w:hAnsi="Times New Roman" w:cs="Times New Roman"/>
        </w:rPr>
        <w:t xml:space="preserve"> prompted </w:t>
      </w:r>
      <w:r>
        <w:rPr>
          <w:rFonts w:ascii="Times New Roman" w:hAnsi="Times New Roman" w:cs="Times New Roman"/>
        </w:rPr>
        <w:t>new regimes of taxation and land management</w:t>
      </w:r>
      <w:r w:rsidRPr="00AF491C">
        <w:rPr>
          <w:rFonts w:ascii="Times New Roman" w:hAnsi="Times New Roman" w:cs="Times New Roman"/>
        </w:rPr>
        <w:t>.</w:t>
      </w:r>
    </w:p>
    <w:p w14:paraId="50FA856E" w14:textId="77777777" w:rsidR="00072148" w:rsidRDefault="00072148" w:rsidP="00072148">
      <w:pPr>
        <w:spacing w:line="480" w:lineRule="auto"/>
        <w:ind w:firstLine="720"/>
        <w:rPr>
          <w:rFonts w:ascii="Times New Roman" w:hAnsi="Times New Roman" w:cs="Times New Roman"/>
        </w:rPr>
      </w:pPr>
      <w:r w:rsidRPr="00781204">
        <w:rPr>
          <w:rFonts w:ascii="Times New Roman" w:hAnsi="Times New Roman" w:cs="Times New Roman"/>
        </w:rPr>
        <w:t>Prior to th</w:t>
      </w:r>
      <w:r>
        <w:rPr>
          <w:rFonts w:ascii="Times New Roman" w:hAnsi="Times New Roman" w:cs="Times New Roman"/>
        </w:rPr>
        <w:t>e 1929 military coup and the consolidation of the Pahlavi state in 1926</w:t>
      </w:r>
      <w:r w:rsidRPr="00781204">
        <w:rPr>
          <w:rFonts w:ascii="Times New Roman" w:hAnsi="Times New Roman" w:cs="Times New Roman"/>
        </w:rPr>
        <w:t>, the D’Arcy Syndicate</w:t>
      </w:r>
      <w:r>
        <w:rPr>
          <w:rFonts w:ascii="Times New Roman" w:hAnsi="Times New Roman" w:cs="Times New Roman"/>
        </w:rPr>
        <w:t xml:space="preserve">, reorganized after the 1908 discovery of oil into the </w:t>
      </w:r>
      <w:r w:rsidRPr="00781204">
        <w:rPr>
          <w:rFonts w:ascii="Times New Roman" w:hAnsi="Times New Roman" w:cs="Times New Roman"/>
        </w:rPr>
        <w:t>Anglo-Persian Oil Company</w:t>
      </w:r>
      <w:r>
        <w:rPr>
          <w:rFonts w:ascii="Times New Roman" w:hAnsi="Times New Roman" w:cs="Times New Roman"/>
        </w:rPr>
        <w:t>,</w:t>
      </w:r>
      <w:r w:rsidRPr="00781204">
        <w:rPr>
          <w:rFonts w:ascii="Times New Roman" w:hAnsi="Times New Roman" w:cs="Times New Roman"/>
        </w:rPr>
        <w:t xml:space="preserve"> </w:t>
      </w:r>
      <w:r>
        <w:rPr>
          <w:rFonts w:ascii="Times New Roman" w:hAnsi="Times New Roman" w:cs="Times New Roman"/>
        </w:rPr>
        <w:t>acquired</w:t>
      </w:r>
      <w:r w:rsidRPr="00781204">
        <w:rPr>
          <w:rFonts w:ascii="Times New Roman" w:hAnsi="Times New Roman" w:cs="Times New Roman"/>
        </w:rPr>
        <w:t xml:space="preserve"> </w:t>
      </w:r>
      <w:r>
        <w:rPr>
          <w:rFonts w:ascii="Times New Roman" w:hAnsi="Times New Roman" w:cs="Times New Roman"/>
        </w:rPr>
        <w:t xml:space="preserve">the lands on which it explored for, extracted, and refined oil </w:t>
      </w:r>
      <w:r w:rsidRPr="00781204">
        <w:rPr>
          <w:rFonts w:ascii="Times New Roman" w:hAnsi="Times New Roman" w:cs="Times New Roman"/>
        </w:rPr>
        <w:t>from self-</w:t>
      </w:r>
      <w:r w:rsidRPr="00781204">
        <w:rPr>
          <w:rFonts w:ascii="Times New Roman" w:hAnsi="Times New Roman" w:cs="Times New Roman"/>
        </w:rPr>
        <w:lastRenderedPageBreak/>
        <w:t>governing tribes in southwestern Iran.</w:t>
      </w:r>
      <w:r>
        <w:rPr>
          <w:rStyle w:val="FootnoteReference"/>
          <w:rFonts w:ascii="Times New Roman" w:hAnsi="Times New Roman" w:cs="Times New Roman"/>
        </w:rPr>
        <w:footnoteReference w:id="6"/>
      </w:r>
      <w:r w:rsidRPr="00781204">
        <w:rPr>
          <w:rFonts w:ascii="Times New Roman" w:hAnsi="Times New Roman" w:cs="Times New Roman"/>
        </w:rPr>
        <w:t xml:space="preserve"> </w:t>
      </w:r>
      <w:r w:rsidRPr="00AF491C">
        <w:rPr>
          <w:rFonts w:ascii="Times New Roman" w:hAnsi="Times New Roman" w:cs="Times New Roman"/>
        </w:rPr>
        <w:t xml:space="preserve"> While the D’Arcy Syndicate </w:t>
      </w:r>
      <w:r>
        <w:rPr>
          <w:rFonts w:ascii="Times New Roman" w:hAnsi="Times New Roman" w:cs="Times New Roman"/>
        </w:rPr>
        <w:t xml:space="preserve">had grown alongside </w:t>
      </w:r>
      <w:r w:rsidRPr="00AF491C">
        <w:rPr>
          <w:rFonts w:ascii="Times New Roman" w:hAnsi="Times New Roman" w:cs="Times New Roman"/>
        </w:rPr>
        <w:t xml:space="preserve">the system of administrative devolution characteristic of revenue collection under the Qajar empire, </w:t>
      </w:r>
      <w:r w:rsidRPr="00BB470A">
        <w:rPr>
          <w:rFonts w:ascii="Times New Roman" w:hAnsi="Times New Roman" w:cs="Times New Roman"/>
        </w:rPr>
        <w:t>the fragmentation it encouraged was anathema to the Pahlavi state.</w:t>
      </w:r>
      <w:r>
        <w:rPr>
          <w:rFonts w:ascii="Times New Roman" w:hAnsi="Times New Roman" w:cs="Times New Roman"/>
        </w:rPr>
        <w:t xml:space="preserve"> </w:t>
      </w:r>
      <w:r w:rsidRPr="00781204">
        <w:rPr>
          <w:rFonts w:ascii="Times New Roman" w:hAnsi="Times New Roman" w:cs="Times New Roman"/>
        </w:rPr>
        <w:t>The Pahlavi state sought to resolve the</w:t>
      </w:r>
      <w:r>
        <w:rPr>
          <w:rFonts w:ascii="Times New Roman" w:hAnsi="Times New Roman" w:cs="Times New Roman"/>
        </w:rPr>
        <w:t xml:space="preserve"> </w:t>
      </w:r>
      <w:r w:rsidRPr="00781204">
        <w:rPr>
          <w:rFonts w:ascii="Times New Roman" w:hAnsi="Times New Roman" w:cs="Times New Roman"/>
        </w:rPr>
        <w:t>ambiguity</w:t>
      </w:r>
      <w:r>
        <w:rPr>
          <w:rFonts w:ascii="Times New Roman" w:hAnsi="Times New Roman" w:cs="Times New Roman"/>
        </w:rPr>
        <w:t xml:space="preserve"> in authority and administration</w:t>
      </w:r>
      <w:r w:rsidRPr="00781204">
        <w:rPr>
          <w:rFonts w:ascii="Times New Roman" w:hAnsi="Times New Roman" w:cs="Times New Roman"/>
        </w:rPr>
        <w:t xml:space="preserve"> </w:t>
      </w:r>
      <w:r>
        <w:rPr>
          <w:rFonts w:ascii="Times New Roman" w:hAnsi="Times New Roman" w:cs="Times New Roman"/>
        </w:rPr>
        <w:t>the</w:t>
      </w:r>
      <w:r w:rsidRPr="00781204">
        <w:rPr>
          <w:rFonts w:ascii="Times New Roman" w:hAnsi="Times New Roman" w:cs="Times New Roman"/>
        </w:rPr>
        <w:t xml:space="preserve"> D’Arcy Syndicate’s (later the Anglo-Persian Oil Company)</w:t>
      </w:r>
      <w:r>
        <w:rPr>
          <w:rFonts w:ascii="Times New Roman" w:hAnsi="Times New Roman" w:cs="Times New Roman"/>
        </w:rPr>
        <w:t xml:space="preserve"> </w:t>
      </w:r>
      <w:r w:rsidRPr="00781204">
        <w:rPr>
          <w:rFonts w:ascii="Times New Roman" w:hAnsi="Times New Roman" w:cs="Times New Roman"/>
        </w:rPr>
        <w:t>agreement</w:t>
      </w:r>
      <w:r>
        <w:rPr>
          <w:rFonts w:ascii="Times New Roman" w:hAnsi="Times New Roman" w:cs="Times New Roman"/>
        </w:rPr>
        <w:t>s</w:t>
      </w:r>
      <w:r w:rsidRPr="00781204">
        <w:rPr>
          <w:rFonts w:ascii="Times New Roman" w:hAnsi="Times New Roman" w:cs="Times New Roman"/>
        </w:rPr>
        <w:t xml:space="preserve"> with the Bak</w:t>
      </w:r>
      <w:r>
        <w:rPr>
          <w:rFonts w:ascii="Times New Roman" w:hAnsi="Times New Roman" w:cs="Times New Roman"/>
        </w:rPr>
        <w:t>h</w:t>
      </w:r>
      <w:r w:rsidRPr="00781204">
        <w:rPr>
          <w:rFonts w:ascii="Times New Roman" w:hAnsi="Times New Roman" w:cs="Times New Roman"/>
        </w:rPr>
        <w:t>tiyari tribes</w:t>
      </w:r>
      <w:r>
        <w:rPr>
          <w:rFonts w:ascii="Times New Roman" w:hAnsi="Times New Roman" w:cs="Times New Roman"/>
        </w:rPr>
        <w:t xml:space="preserve"> and Shaykh Khazal of </w:t>
      </w:r>
      <w:proofErr w:type="spellStart"/>
      <w:r>
        <w:rPr>
          <w:rFonts w:ascii="Times New Roman" w:hAnsi="Times New Roman" w:cs="Times New Roman"/>
        </w:rPr>
        <w:t>Muharramah</w:t>
      </w:r>
      <w:proofErr w:type="spellEnd"/>
      <w:r>
        <w:rPr>
          <w:rFonts w:ascii="Times New Roman" w:hAnsi="Times New Roman" w:cs="Times New Roman"/>
        </w:rPr>
        <w:t xml:space="preserve"> generated</w:t>
      </w:r>
      <w:r w:rsidRPr="00781204">
        <w:rPr>
          <w:rFonts w:ascii="Times New Roman" w:hAnsi="Times New Roman" w:cs="Times New Roman"/>
        </w:rPr>
        <w:t xml:space="preserve"> by validating the property rights of the state</w:t>
      </w:r>
      <w:r>
        <w:rPr>
          <w:rFonts w:ascii="Times New Roman" w:hAnsi="Times New Roman" w:cs="Times New Roman"/>
        </w:rPr>
        <w:t>. Oil thus generated new legal regimes, but it did so at the expense of existing ones, marginalizing</w:t>
      </w:r>
      <w:r w:rsidRPr="00781204">
        <w:rPr>
          <w:rFonts w:ascii="Times New Roman" w:hAnsi="Times New Roman" w:cs="Times New Roman"/>
        </w:rPr>
        <w:t xml:space="preserve"> the customary</w:t>
      </w:r>
      <w:r>
        <w:rPr>
          <w:rFonts w:ascii="Times New Roman" w:hAnsi="Times New Roman" w:cs="Times New Roman"/>
        </w:rPr>
        <w:t xml:space="preserve"> </w:t>
      </w:r>
      <w:r w:rsidRPr="00781204">
        <w:rPr>
          <w:rFonts w:ascii="Times New Roman" w:hAnsi="Times New Roman" w:cs="Times New Roman"/>
        </w:rPr>
        <w:t>rights</w:t>
      </w:r>
      <w:r>
        <w:rPr>
          <w:rFonts w:ascii="Times New Roman" w:hAnsi="Times New Roman" w:cs="Times New Roman"/>
        </w:rPr>
        <w:t xml:space="preserve"> of the tribes and</w:t>
      </w:r>
      <w:r w:rsidRPr="00781204">
        <w:rPr>
          <w:rFonts w:ascii="Times New Roman" w:hAnsi="Times New Roman" w:cs="Times New Roman"/>
        </w:rPr>
        <w:t xml:space="preserve"> establish</w:t>
      </w:r>
      <w:r>
        <w:rPr>
          <w:rFonts w:ascii="Times New Roman" w:hAnsi="Times New Roman" w:cs="Times New Roman"/>
        </w:rPr>
        <w:t>ing</w:t>
      </w:r>
      <w:r w:rsidRPr="00781204">
        <w:rPr>
          <w:rFonts w:ascii="Times New Roman" w:hAnsi="Times New Roman" w:cs="Times New Roman"/>
        </w:rPr>
        <w:t xml:space="preserve"> the lineaments of legal conflicts over land that would follow every further advance of the oil industry in the twentieth century.</w:t>
      </w:r>
      <w:r w:rsidRPr="00781204">
        <w:rPr>
          <w:rFonts w:ascii="Times New Roman" w:hAnsi="Times New Roman" w:cs="Times New Roman"/>
          <w:vertAlign w:val="superscript"/>
        </w:rPr>
        <w:footnoteReference w:id="7"/>
      </w:r>
      <w:r>
        <w:rPr>
          <w:rFonts w:ascii="Times New Roman" w:hAnsi="Times New Roman" w:cs="Times New Roman"/>
        </w:rPr>
        <w:t xml:space="preserve"> </w:t>
      </w:r>
      <w:r w:rsidRPr="00AB6709">
        <w:rPr>
          <w:rFonts w:ascii="Times New Roman" w:hAnsi="Times New Roman" w:cs="Times New Roman"/>
        </w:rPr>
        <w:t xml:space="preserve">That the </w:t>
      </w:r>
      <w:r>
        <w:rPr>
          <w:rFonts w:ascii="Times New Roman" w:hAnsi="Times New Roman" w:cs="Times New Roman"/>
        </w:rPr>
        <w:t>Company</w:t>
      </w:r>
      <w:r w:rsidRPr="00AB6709">
        <w:rPr>
          <w:rFonts w:ascii="Times New Roman" w:hAnsi="Times New Roman" w:cs="Times New Roman"/>
        </w:rPr>
        <w:t xml:space="preserve"> </w:t>
      </w:r>
      <w:r>
        <w:rPr>
          <w:rFonts w:ascii="Times New Roman" w:hAnsi="Times New Roman" w:cs="Times New Roman"/>
        </w:rPr>
        <w:t xml:space="preserve">swiftly </w:t>
      </w:r>
      <w:r w:rsidRPr="00AB6709">
        <w:rPr>
          <w:rFonts w:ascii="Times New Roman" w:hAnsi="Times New Roman" w:cs="Times New Roman"/>
        </w:rPr>
        <w:t xml:space="preserve">shifted from interceding on behalf of their tribal proteges to recognizing Reza Khan’s government </w:t>
      </w:r>
      <w:r>
        <w:rPr>
          <w:rFonts w:ascii="Times New Roman" w:hAnsi="Times New Roman" w:cs="Times New Roman"/>
        </w:rPr>
        <w:t>was not only because</w:t>
      </w:r>
      <w:r w:rsidRPr="00AB6709">
        <w:rPr>
          <w:rFonts w:ascii="Times New Roman" w:hAnsi="Times New Roman" w:cs="Times New Roman"/>
        </w:rPr>
        <w:t xml:space="preserve"> the state </w:t>
      </w:r>
      <w:r>
        <w:rPr>
          <w:rFonts w:ascii="Times New Roman" w:hAnsi="Times New Roman" w:cs="Times New Roman"/>
        </w:rPr>
        <w:t>had forcefully</w:t>
      </w:r>
      <w:r w:rsidRPr="00AB6709">
        <w:rPr>
          <w:rFonts w:ascii="Times New Roman" w:hAnsi="Times New Roman" w:cs="Times New Roman"/>
        </w:rPr>
        <w:t xml:space="preserve"> outmaneuvered the tribes but </w:t>
      </w:r>
      <w:r>
        <w:rPr>
          <w:rFonts w:ascii="Times New Roman" w:hAnsi="Times New Roman" w:cs="Times New Roman"/>
        </w:rPr>
        <w:t>because its consolidation</w:t>
      </w:r>
      <w:r w:rsidRPr="00AB6709">
        <w:rPr>
          <w:rFonts w:ascii="Times New Roman" w:hAnsi="Times New Roman" w:cs="Times New Roman"/>
        </w:rPr>
        <w:t xml:space="preserve"> was beneficial to the company’s</w:t>
      </w:r>
      <w:r>
        <w:rPr>
          <w:rFonts w:ascii="Times New Roman" w:hAnsi="Times New Roman" w:cs="Times New Roman"/>
        </w:rPr>
        <w:t xml:space="preserve"> </w:t>
      </w:r>
      <w:r w:rsidRPr="00AB6709">
        <w:rPr>
          <w:rFonts w:ascii="Times New Roman" w:hAnsi="Times New Roman" w:cs="Times New Roman"/>
        </w:rPr>
        <w:t>capital accumulation and operations</w:t>
      </w:r>
      <w:r>
        <w:rPr>
          <w:rFonts w:ascii="Times New Roman" w:hAnsi="Times New Roman" w:cs="Times New Roman"/>
        </w:rPr>
        <w:t xml:space="preserve"> as well.</w:t>
      </w:r>
    </w:p>
    <w:p w14:paraId="35DDC06D" w14:textId="77777777" w:rsidR="00072148" w:rsidRPr="00AF491C" w:rsidRDefault="00072148" w:rsidP="00072148">
      <w:pPr>
        <w:spacing w:line="480" w:lineRule="auto"/>
        <w:ind w:firstLine="720"/>
        <w:rPr>
          <w:rFonts w:ascii="Times New Roman" w:hAnsi="Times New Roman" w:cs="Times New Roman"/>
        </w:rPr>
      </w:pPr>
      <w:r>
        <w:rPr>
          <w:rFonts w:ascii="Times New Roman" w:hAnsi="Times New Roman" w:cs="Times New Roman"/>
        </w:rPr>
        <w:t>Rendering effective Reza Khan’s assertion that</w:t>
      </w:r>
      <w:r w:rsidRPr="00AF491C">
        <w:rPr>
          <w:rFonts w:ascii="Times New Roman" w:hAnsi="Times New Roman" w:cs="Times New Roman"/>
        </w:rPr>
        <w:t xml:space="preserve"> </w:t>
      </w:r>
      <w:r>
        <w:rPr>
          <w:rFonts w:ascii="Times New Roman" w:hAnsi="Times New Roman" w:cs="Times New Roman"/>
        </w:rPr>
        <w:t>the nation’s</w:t>
      </w:r>
      <w:r w:rsidRPr="00AF491C">
        <w:rPr>
          <w:rFonts w:ascii="Times New Roman" w:hAnsi="Times New Roman" w:cs="Times New Roman"/>
        </w:rPr>
        <w:t xml:space="preserve"> lands</w:t>
      </w:r>
      <w:r>
        <w:rPr>
          <w:rFonts w:ascii="Times New Roman" w:hAnsi="Times New Roman" w:cs="Times New Roman"/>
        </w:rPr>
        <w:t xml:space="preserve"> as well as the income they generated were the exclusive preserve of the state involved the military suppression of the Bakhtiyari tribes and the chieftain of Muhammarah, new policies of land registration and fiscal centralization, and the cancelation of the </w:t>
      </w:r>
      <w:r w:rsidRPr="00AF491C">
        <w:rPr>
          <w:rFonts w:ascii="Times New Roman" w:hAnsi="Times New Roman" w:cs="Times New Roman"/>
        </w:rPr>
        <w:t>contracts</w:t>
      </w:r>
      <w:r>
        <w:rPr>
          <w:rFonts w:ascii="Times New Roman" w:hAnsi="Times New Roman" w:cs="Times New Roman"/>
        </w:rPr>
        <w:t>, which usually formalized a</w:t>
      </w:r>
      <w:r w:rsidRPr="00F61F9B">
        <w:rPr>
          <w:rFonts w:ascii="Times New Roman" w:hAnsi="Times New Roman" w:cs="Times New Roman"/>
        </w:rPr>
        <w:t xml:space="preserve"> system of annual payments to the tribes in return for the protections and</w:t>
      </w:r>
      <w:r>
        <w:rPr>
          <w:rFonts w:ascii="Times New Roman" w:hAnsi="Times New Roman" w:cs="Times New Roman"/>
        </w:rPr>
        <w:t xml:space="preserve"> land it afforded them</w:t>
      </w:r>
      <w:r w:rsidRPr="00F61F9B">
        <w:rPr>
          <w:rFonts w:ascii="Times New Roman" w:hAnsi="Times New Roman" w:cs="Times New Roman"/>
        </w:rPr>
        <w:t xml:space="preserve">, </w:t>
      </w:r>
      <w:r w:rsidRPr="00AF491C">
        <w:rPr>
          <w:rFonts w:ascii="Times New Roman" w:hAnsi="Times New Roman" w:cs="Times New Roman"/>
        </w:rPr>
        <w:t xml:space="preserve">negotiated between </w:t>
      </w:r>
      <w:r>
        <w:rPr>
          <w:rFonts w:ascii="Times New Roman" w:hAnsi="Times New Roman" w:cs="Times New Roman"/>
        </w:rPr>
        <w:t xml:space="preserve">D’Arcy Syndicate </w:t>
      </w:r>
      <w:r w:rsidRPr="00AF491C">
        <w:rPr>
          <w:rFonts w:ascii="Times New Roman" w:hAnsi="Times New Roman" w:cs="Times New Roman"/>
        </w:rPr>
        <w:t xml:space="preserve">the Bakhtiyari tribes </w:t>
      </w:r>
      <w:r>
        <w:rPr>
          <w:rFonts w:ascii="Times New Roman" w:hAnsi="Times New Roman" w:cs="Times New Roman"/>
        </w:rPr>
        <w:t>and the chieftain of Muhammarah.</w:t>
      </w:r>
      <w:r w:rsidRPr="00AF491C">
        <w:rPr>
          <w:rStyle w:val="FootnoteReference"/>
          <w:rFonts w:ascii="Times New Roman" w:hAnsi="Times New Roman" w:cs="Times New Roman"/>
        </w:rPr>
        <w:footnoteReference w:id="8"/>
      </w:r>
      <w:r w:rsidRPr="00AF491C">
        <w:rPr>
          <w:rFonts w:ascii="Times New Roman" w:hAnsi="Times New Roman" w:cs="Times New Roman"/>
        </w:rPr>
        <w:t xml:space="preserve"> </w:t>
      </w:r>
      <w:r w:rsidRPr="00474CD1">
        <w:rPr>
          <w:rFonts w:ascii="Times New Roman" w:hAnsi="Times New Roman" w:cs="Times New Roman"/>
        </w:rPr>
        <w:t xml:space="preserve">The Pahlavi state’s </w:t>
      </w:r>
      <w:r w:rsidRPr="00474CD1">
        <w:rPr>
          <w:rFonts w:ascii="Times New Roman" w:hAnsi="Times New Roman" w:cs="Times New Roman"/>
        </w:rPr>
        <w:lastRenderedPageBreak/>
        <w:t>increasingly</w:t>
      </w:r>
      <w:r w:rsidRPr="00AF491C">
        <w:rPr>
          <w:rFonts w:ascii="Times New Roman" w:hAnsi="Times New Roman" w:cs="Times New Roman"/>
        </w:rPr>
        <w:t xml:space="preserve"> active role in </w:t>
      </w:r>
      <w:r>
        <w:rPr>
          <w:rFonts w:ascii="Times New Roman" w:hAnsi="Times New Roman" w:cs="Times New Roman"/>
        </w:rPr>
        <w:t xml:space="preserve">provincial affairs and from about 1929 on, in directing </w:t>
      </w:r>
      <w:r w:rsidRPr="00AF491C">
        <w:rPr>
          <w:rFonts w:ascii="Times New Roman" w:hAnsi="Times New Roman" w:cs="Times New Roman"/>
        </w:rPr>
        <w:t>the economy</w:t>
      </w:r>
      <w:r w:rsidRPr="00AF491C">
        <w:rPr>
          <w:rFonts w:ascii="Times New Roman" w:hAnsi="Times New Roman" w:cs="Times New Roman"/>
          <w:color w:val="000000"/>
          <w14:ligatures w14:val="standardContextual"/>
        </w:rPr>
        <w:t>,</w:t>
      </w:r>
      <w:r w:rsidRPr="00AF491C">
        <w:rPr>
          <w:rFonts w:ascii="Times New Roman" w:hAnsi="Times New Roman" w:cs="Times New Roman"/>
        </w:rPr>
        <w:t xml:space="preserve"> </w:t>
      </w:r>
      <w:r>
        <w:rPr>
          <w:rFonts w:ascii="Times New Roman" w:hAnsi="Times New Roman" w:cs="Times New Roman"/>
        </w:rPr>
        <w:t>thus</w:t>
      </w:r>
      <w:r w:rsidRPr="00AF491C">
        <w:rPr>
          <w:rFonts w:ascii="Times New Roman" w:hAnsi="Times New Roman" w:cs="Times New Roman"/>
        </w:rPr>
        <w:t xml:space="preserve"> emerged </w:t>
      </w:r>
      <w:r>
        <w:rPr>
          <w:rFonts w:ascii="Times New Roman" w:hAnsi="Times New Roman" w:cs="Times New Roman"/>
        </w:rPr>
        <w:t xml:space="preserve">not as an offensive push for modernization but </w:t>
      </w:r>
      <w:r w:rsidRPr="00AF491C">
        <w:rPr>
          <w:rFonts w:ascii="Times New Roman" w:hAnsi="Times New Roman" w:cs="Times New Roman"/>
        </w:rPr>
        <w:t xml:space="preserve">as a </w:t>
      </w:r>
      <w:r>
        <w:rPr>
          <w:rFonts w:ascii="Times New Roman" w:hAnsi="Times New Roman" w:cs="Times New Roman"/>
        </w:rPr>
        <w:t xml:space="preserve">conjunctural </w:t>
      </w:r>
      <w:r w:rsidRPr="00AF491C">
        <w:rPr>
          <w:rFonts w:ascii="Times New Roman" w:hAnsi="Times New Roman" w:cs="Times New Roman"/>
        </w:rPr>
        <w:t>response to the power the Anglo-Persian Oil Company invested in nomadic tribes</w:t>
      </w:r>
      <w:r>
        <w:rPr>
          <w:rFonts w:ascii="Times New Roman" w:hAnsi="Times New Roman" w:cs="Times New Roman"/>
        </w:rPr>
        <w:t xml:space="preserve">, who not only threatened state authority, but also depressed the 16% royalties due to </w:t>
      </w:r>
      <w:r w:rsidRPr="00F61F9B">
        <w:rPr>
          <w:rFonts w:ascii="Times New Roman" w:hAnsi="Times New Roman" w:cs="Times New Roman"/>
        </w:rPr>
        <w:t>the central government under the D’Arcy Concession</w:t>
      </w:r>
      <w:r w:rsidRPr="00A411C5">
        <w:rPr>
          <w:rFonts w:ascii="Times New Roman" w:hAnsi="Times New Roman" w:cs="Times New Roman"/>
        </w:rPr>
        <w:t xml:space="preserve">, since the </w:t>
      </w:r>
      <w:r>
        <w:rPr>
          <w:rFonts w:ascii="Times New Roman" w:hAnsi="Times New Roman" w:cs="Times New Roman"/>
        </w:rPr>
        <w:t>Company</w:t>
      </w:r>
      <w:r w:rsidRPr="00A411C5">
        <w:rPr>
          <w:rFonts w:ascii="Times New Roman" w:hAnsi="Times New Roman" w:cs="Times New Roman"/>
        </w:rPr>
        <w:t xml:space="preserve"> until 1920 subtracted payments to the tribes from this 16% or otherwise redirected them toward debt repayment</w:t>
      </w:r>
      <w:r w:rsidRPr="00A411C5">
        <w:rPr>
          <w:rFonts w:ascii="Times New Roman" w:hAnsi="Times New Roman" w:cs="Times New Roman"/>
          <w:b/>
          <w:bCs/>
        </w:rPr>
        <w:t>.</w:t>
      </w:r>
      <w:r w:rsidRPr="00F61F9B">
        <w:rPr>
          <w:rFonts w:ascii="Times New Roman" w:hAnsi="Times New Roman" w:cs="Times New Roman"/>
          <w:b/>
          <w:bCs/>
        </w:rPr>
        <w:t xml:space="preserve"> </w:t>
      </w:r>
    </w:p>
    <w:p w14:paraId="172BF762" w14:textId="77777777" w:rsidR="00072148" w:rsidRDefault="00072148" w:rsidP="00072148">
      <w:pPr>
        <w:spacing w:line="480" w:lineRule="auto"/>
        <w:ind w:firstLine="720"/>
        <w:rPr>
          <w:rFonts w:ascii="Times New Roman" w:hAnsi="Times New Roman" w:cs="Times New Roman"/>
        </w:rPr>
      </w:pPr>
      <w:r w:rsidRPr="00AF491C">
        <w:rPr>
          <w:rFonts w:ascii="Times New Roman" w:hAnsi="Times New Roman" w:cs="Times New Roman"/>
        </w:rPr>
        <w:t>Th</w:t>
      </w:r>
      <w:r>
        <w:rPr>
          <w:rFonts w:ascii="Times New Roman" w:hAnsi="Times New Roman" w:cs="Times New Roman"/>
        </w:rPr>
        <w:t>e confrontations between tribe and state under examination here</w:t>
      </w:r>
      <w:r w:rsidRPr="00AF491C">
        <w:rPr>
          <w:rFonts w:ascii="Times New Roman" w:hAnsi="Times New Roman" w:cs="Times New Roman"/>
        </w:rPr>
        <w:t xml:space="preserve"> illustrate two general principles: </w:t>
      </w:r>
      <w:r w:rsidRPr="00781204">
        <w:rPr>
          <w:rFonts w:ascii="Times New Roman" w:hAnsi="Times New Roman" w:cs="Times New Roman"/>
        </w:rPr>
        <w:t xml:space="preserve">One, </w:t>
      </w:r>
      <w:r>
        <w:rPr>
          <w:rFonts w:ascii="Times New Roman" w:hAnsi="Times New Roman" w:cs="Times New Roman"/>
        </w:rPr>
        <w:t xml:space="preserve">neither </w:t>
      </w:r>
      <w:r w:rsidRPr="00781204">
        <w:rPr>
          <w:rFonts w:ascii="Times New Roman" w:hAnsi="Times New Roman" w:cs="Times New Roman"/>
        </w:rPr>
        <w:t xml:space="preserve">state centralization </w:t>
      </w:r>
      <w:r>
        <w:rPr>
          <w:rFonts w:ascii="Times New Roman" w:hAnsi="Times New Roman" w:cs="Times New Roman"/>
        </w:rPr>
        <w:t>nor</w:t>
      </w:r>
      <w:r w:rsidRPr="00781204">
        <w:rPr>
          <w:rFonts w:ascii="Times New Roman" w:hAnsi="Times New Roman" w:cs="Times New Roman"/>
        </w:rPr>
        <w:t xml:space="preserve"> oil nationalization </w:t>
      </w:r>
      <w:r>
        <w:rPr>
          <w:rFonts w:ascii="Times New Roman" w:hAnsi="Times New Roman" w:cs="Times New Roman"/>
        </w:rPr>
        <w:t>was</w:t>
      </w:r>
      <w:r w:rsidRPr="00781204">
        <w:rPr>
          <w:rFonts w:ascii="Times New Roman" w:hAnsi="Times New Roman" w:cs="Times New Roman"/>
        </w:rPr>
        <w:t xml:space="preserve"> </w:t>
      </w:r>
      <w:r>
        <w:rPr>
          <w:rFonts w:ascii="Times New Roman" w:hAnsi="Times New Roman" w:cs="Times New Roman"/>
        </w:rPr>
        <w:t>an</w:t>
      </w:r>
      <w:r w:rsidRPr="00781204">
        <w:rPr>
          <w:rFonts w:ascii="Times New Roman" w:hAnsi="Times New Roman" w:cs="Times New Roman"/>
        </w:rPr>
        <w:t xml:space="preserve"> end</w:t>
      </w:r>
      <w:r>
        <w:rPr>
          <w:rFonts w:ascii="Times New Roman" w:hAnsi="Times New Roman" w:cs="Times New Roman"/>
        </w:rPr>
        <w:t xml:space="preserve"> </w:t>
      </w:r>
      <w:r w:rsidRPr="00781204">
        <w:rPr>
          <w:rFonts w:ascii="Times New Roman" w:hAnsi="Times New Roman" w:cs="Times New Roman"/>
        </w:rPr>
        <w:t xml:space="preserve">in </w:t>
      </w:r>
      <w:r>
        <w:rPr>
          <w:rFonts w:ascii="Times New Roman" w:hAnsi="Times New Roman" w:cs="Times New Roman"/>
        </w:rPr>
        <w:t>itself</w:t>
      </w:r>
      <w:r w:rsidRPr="00781204">
        <w:rPr>
          <w:rFonts w:ascii="Times New Roman" w:hAnsi="Times New Roman" w:cs="Times New Roman"/>
        </w:rPr>
        <w:t>.</w:t>
      </w:r>
      <w:r w:rsidRPr="00781204">
        <w:rPr>
          <w:rStyle w:val="FootnoteReference"/>
          <w:rFonts w:ascii="Times New Roman" w:hAnsi="Times New Roman" w:cs="Times New Roman"/>
        </w:rPr>
        <w:footnoteReference w:id="9"/>
      </w:r>
      <w:r w:rsidRPr="00781204">
        <w:rPr>
          <w:rFonts w:ascii="Times New Roman" w:hAnsi="Times New Roman" w:cs="Times New Roman"/>
        </w:rPr>
        <w:t xml:space="preserve"> </w:t>
      </w:r>
      <w:r>
        <w:rPr>
          <w:rFonts w:ascii="Times New Roman" w:hAnsi="Times New Roman" w:cs="Times New Roman"/>
        </w:rPr>
        <w:t>The former was a precursor to the latter, but even</w:t>
      </w:r>
      <w:r w:rsidRPr="00781204">
        <w:rPr>
          <w:rFonts w:ascii="Times New Roman" w:hAnsi="Times New Roman" w:cs="Times New Roman"/>
        </w:rPr>
        <w:t xml:space="preserve"> after</w:t>
      </w:r>
      <w:r>
        <w:rPr>
          <w:rFonts w:ascii="Times New Roman" w:hAnsi="Times New Roman" w:cs="Times New Roman"/>
        </w:rPr>
        <w:t xml:space="preserve"> the</w:t>
      </w:r>
      <w:r w:rsidRPr="00781204">
        <w:rPr>
          <w:rFonts w:ascii="Times New Roman" w:hAnsi="Times New Roman" w:cs="Times New Roman"/>
        </w:rPr>
        <w:t xml:space="preserve"> nationalization</w:t>
      </w:r>
      <w:r>
        <w:rPr>
          <w:rFonts w:ascii="Times New Roman" w:hAnsi="Times New Roman" w:cs="Times New Roman"/>
        </w:rPr>
        <w:t xml:space="preserve"> of the oil industry in 1951</w:t>
      </w:r>
      <w:r w:rsidRPr="00781204">
        <w:rPr>
          <w:rFonts w:ascii="Times New Roman" w:hAnsi="Times New Roman" w:cs="Times New Roman"/>
        </w:rPr>
        <w:t xml:space="preserve">, as Iranian </w:t>
      </w:r>
      <w:r>
        <w:rPr>
          <w:rFonts w:ascii="Times New Roman" w:hAnsi="Times New Roman" w:cs="Times New Roman"/>
        </w:rPr>
        <w:t>reformers</w:t>
      </w:r>
      <w:r w:rsidRPr="00781204">
        <w:rPr>
          <w:rFonts w:ascii="Times New Roman" w:hAnsi="Times New Roman" w:cs="Times New Roman"/>
        </w:rPr>
        <w:t xml:space="preserve"> sought to sever national dependence on oil </w:t>
      </w:r>
      <w:r>
        <w:rPr>
          <w:rFonts w:ascii="Times New Roman" w:hAnsi="Times New Roman" w:cs="Times New Roman"/>
        </w:rPr>
        <w:t>revenues</w:t>
      </w:r>
      <w:r w:rsidRPr="00781204">
        <w:rPr>
          <w:rFonts w:ascii="Times New Roman" w:hAnsi="Times New Roman" w:cs="Times New Roman"/>
        </w:rPr>
        <w:t xml:space="preserve"> by implementing development plans directed at diversifying their economies, they relied on foreign exchange receipts from oil sales to do so, intensifying their dependence on these commodities.</w:t>
      </w:r>
      <w:r w:rsidRPr="00781204">
        <w:rPr>
          <w:rStyle w:val="FootnoteReference"/>
          <w:rFonts w:ascii="Times New Roman" w:hAnsi="Times New Roman" w:cs="Times New Roman"/>
        </w:rPr>
        <w:footnoteReference w:id="10"/>
      </w:r>
      <w:r w:rsidRPr="00781204">
        <w:rPr>
          <w:rFonts w:ascii="Times New Roman" w:hAnsi="Times New Roman" w:cs="Times New Roman"/>
        </w:rPr>
        <w:t xml:space="preserve"> </w:t>
      </w:r>
      <w:r w:rsidRPr="00AF491C">
        <w:rPr>
          <w:rFonts w:ascii="Times New Roman" w:hAnsi="Times New Roman" w:cs="Times New Roman"/>
        </w:rPr>
        <w:t xml:space="preserve">Two, capital, which operates through contractual relations, necessitates the formation of a body of state law guaranteeing to uphold contractual obligations. For value to be sustained as a social relation exploitable by capital, </w:t>
      </w:r>
      <w:r>
        <w:rPr>
          <w:rFonts w:ascii="Times New Roman" w:hAnsi="Times New Roman" w:cs="Times New Roman"/>
        </w:rPr>
        <w:t xml:space="preserve">it was necessary to maintain </w:t>
      </w:r>
      <w:r w:rsidRPr="00AF491C">
        <w:rPr>
          <w:rFonts w:ascii="Times New Roman" w:hAnsi="Times New Roman" w:cs="Times New Roman"/>
        </w:rPr>
        <w:t xml:space="preserve">justice </w:t>
      </w:r>
      <w:r>
        <w:rPr>
          <w:rFonts w:ascii="Times New Roman" w:hAnsi="Times New Roman" w:cs="Times New Roman"/>
        </w:rPr>
        <w:t>(i.e.,</w:t>
      </w:r>
      <w:r w:rsidRPr="00AF491C">
        <w:rPr>
          <w:rFonts w:ascii="Times New Roman" w:hAnsi="Times New Roman" w:cs="Times New Roman"/>
        </w:rPr>
        <w:t xml:space="preserve"> reciprocity</w:t>
      </w:r>
      <w:r>
        <w:rPr>
          <w:rFonts w:ascii="Times New Roman" w:hAnsi="Times New Roman" w:cs="Times New Roman"/>
        </w:rPr>
        <w:t>)</w:t>
      </w:r>
      <w:r w:rsidRPr="00AF491C">
        <w:rPr>
          <w:rFonts w:ascii="Times New Roman" w:hAnsi="Times New Roman" w:cs="Times New Roman"/>
        </w:rPr>
        <w:t xml:space="preserve"> and contracts.</w:t>
      </w:r>
      <w:r>
        <w:rPr>
          <w:rFonts w:ascii="Times New Roman" w:hAnsi="Times New Roman" w:cs="Times New Roman"/>
        </w:rPr>
        <w:t xml:space="preserve"> </w:t>
      </w:r>
      <w:r w:rsidRPr="003F7B35">
        <w:rPr>
          <w:rFonts w:ascii="Times New Roman" w:hAnsi="Times New Roman" w:cs="Times New Roman"/>
        </w:rPr>
        <w:t xml:space="preserve">But the suppression of tribal competition and the state’s monopolization of the Company’s contractual obligations did not guarantee legal equality between the state and </w:t>
      </w:r>
      <w:r w:rsidRPr="003F7B35">
        <w:rPr>
          <w:rFonts w:ascii="Times New Roman" w:hAnsi="Times New Roman" w:cs="Times New Roman"/>
        </w:rPr>
        <w:lastRenderedPageBreak/>
        <w:t xml:space="preserve">Company or conclude national struggles over Iranian oil. </w:t>
      </w:r>
      <w:r>
        <w:rPr>
          <w:rFonts w:ascii="Times New Roman" w:hAnsi="Times New Roman" w:cs="Times New Roman"/>
        </w:rPr>
        <w:t>Following</w:t>
      </w:r>
      <w:r w:rsidRPr="00AF491C">
        <w:rPr>
          <w:rFonts w:ascii="Times New Roman" w:hAnsi="Times New Roman" w:cs="Times New Roman"/>
        </w:rPr>
        <w:t xml:space="preserve"> the elimination of tribal conflict, the </w:t>
      </w:r>
      <w:r>
        <w:rPr>
          <w:rFonts w:ascii="Times New Roman" w:hAnsi="Times New Roman" w:cs="Times New Roman"/>
        </w:rPr>
        <w:t xml:space="preserve">Pahlavi state moved to </w:t>
      </w:r>
      <w:r w:rsidRPr="00AF491C">
        <w:rPr>
          <w:rFonts w:ascii="Times New Roman" w:hAnsi="Times New Roman" w:cs="Times New Roman"/>
        </w:rPr>
        <w:t>re-negotiat</w:t>
      </w:r>
      <w:r>
        <w:rPr>
          <w:rFonts w:ascii="Times New Roman" w:hAnsi="Times New Roman" w:cs="Times New Roman"/>
        </w:rPr>
        <w:t>e</w:t>
      </w:r>
      <w:r w:rsidRPr="00AF491C">
        <w:rPr>
          <w:rFonts w:ascii="Times New Roman" w:hAnsi="Times New Roman" w:cs="Times New Roman"/>
        </w:rPr>
        <w:t xml:space="preserve"> the D’Arcy concession</w:t>
      </w:r>
      <w:r>
        <w:rPr>
          <w:rFonts w:ascii="Times New Roman" w:hAnsi="Times New Roman" w:cs="Times New Roman"/>
        </w:rPr>
        <w:t xml:space="preserve"> beginning</w:t>
      </w:r>
      <w:r w:rsidRPr="00AF491C">
        <w:rPr>
          <w:rFonts w:ascii="Times New Roman" w:hAnsi="Times New Roman" w:cs="Times New Roman"/>
        </w:rPr>
        <w:t xml:space="preserve"> in 1928</w:t>
      </w:r>
      <w:r>
        <w:rPr>
          <w:rFonts w:ascii="Times New Roman" w:hAnsi="Times New Roman" w:cs="Times New Roman"/>
        </w:rPr>
        <w:t xml:space="preserve">, a process that </w:t>
      </w:r>
      <w:r w:rsidRPr="00AF491C">
        <w:rPr>
          <w:rFonts w:ascii="Times New Roman" w:hAnsi="Times New Roman" w:cs="Times New Roman"/>
        </w:rPr>
        <w:t>culminated in the abrogation of the D’Arcy Concession in 1933</w:t>
      </w:r>
      <w:r>
        <w:rPr>
          <w:rFonts w:ascii="Times New Roman" w:hAnsi="Times New Roman" w:cs="Times New Roman"/>
        </w:rPr>
        <w:t>. T</w:t>
      </w:r>
      <w:r w:rsidRPr="00AF491C">
        <w:rPr>
          <w:rFonts w:ascii="Times New Roman" w:hAnsi="Times New Roman" w:cs="Times New Roman"/>
        </w:rPr>
        <w:t>h</w:t>
      </w:r>
      <w:r>
        <w:rPr>
          <w:rFonts w:ascii="Times New Roman" w:hAnsi="Times New Roman" w:cs="Times New Roman"/>
        </w:rPr>
        <w:t>at</w:t>
      </w:r>
      <w:r w:rsidRPr="00AF491C">
        <w:rPr>
          <w:rFonts w:ascii="Times New Roman" w:hAnsi="Times New Roman" w:cs="Times New Roman"/>
        </w:rPr>
        <w:t xml:space="preserve"> </w:t>
      </w:r>
      <w:r>
        <w:rPr>
          <w:rFonts w:ascii="Times New Roman" w:hAnsi="Times New Roman" w:cs="Times New Roman"/>
        </w:rPr>
        <w:t xml:space="preserve">the </w:t>
      </w:r>
      <w:r w:rsidRPr="00AF491C">
        <w:rPr>
          <w:rFonts w:ascii="Times New Roman" w:hAnsi="Times New Roman" w:cs="Times New Roman"/>
        </w:rPr>
        <w:t xml:space="preserve">state </w:t>
      </w:r>
      <w:r>
        <w:rPr>
          <w:rFonts w:ascii="Times New Roman" w:hAnsi="Times New Roman" w:cs="Times New Roman"/>
        </w:rPr>
        <w:t>invoked ideas about right and justice both to invalidate</w:t>
      </w:r>
      <w:r w:rsidRPr="00AF491C">
        <w:rPr>
          <w:rFonts w:ascii="Times New Roman" w:hAnsi="Times New Roman" w:cs="Times New Roman"/>
        </w:rPr>
        <w:t xml:space="preserve"> the </w:t>
      </w:r>
      <w:r>
        <w:rPr>
          <w:rFonts w:ascii="Times New Roman" w:hAnsi="Times New Roman" w:cs="Times New Roman"/>
        </w:rPr>
        <w:t xml:space="preserve">customary rights of the </w:t>
      </w:r>
      <w:r w:rsidRPr="00AF491C">
        <w:rPr>
          <w:rFonts w:ascii="Times New Roman" w:hAnsi="Times New Roman" w:cs="Times New Roman"/>
        </w:rPr>
        <w:t xml:space="preserve">tribes </w:t>
      </w:r>
      <w:r>
        <w:rPr>
          <w:rFonts w:ascii="Times New Roman" w:hAnsi="Times New Roman" w:cs="Times New Roman"/>
        </w:rPr>
        <w:t xml:space="preserve">and its own contract with the Company </w:t>
      </w:r>
      <w:r w:rsidRPr="009435E9">
        <w:rPr>
          <w:rFonts w:ascii="Times New Roman" w:hAnsi="Times New Roman" w:cs="Times New Roman"/>
        </w:rPr>
        <w:t xml:space="preserve">illustrates an antimony of not only oil but </w:t>
      </w:r>
      <w:r>
        <w:rPr>
          <w:rFonts w:ascii="Times New Roman" w:hAnsi="Times New Roman" w:cs="Times New Roman"/>
        </w:rPr>
        <w:t xml:space="preserve">also of </w:t>
      </w:r>
      <w:r w:rsidRPr="009435E9">
        <w:rPr>
          <w:rFonts w:ascii="Times New Roman" w:hAnsi="Times New Roman" w:cs="Times New Roman"/>
        </w:rPr>
        <w:t>capital</w:t>
      </w:r>
      <w:r>
        <w:rPr>
          <w:rFonts w:ascii="Times New Roman" w:hAnsi="Times New Roman" w:cs="Times New Roman"/>
        </w:rPr>
        <w:t xml:space="preserve">. Capital operates </w:t>
      </w:r>
      <w:r w:rsidRPr="009435E9">
        <w:rPr>
          <w:rFonts w:ascii="Times New Roman" w:hAnsi="Times New Roman" w:cs="Times New Roman"/>
        </w:rPr>
        <w:t xml:space="preserve">through contracts that guarantee reciprocity and equality before the law, but amount to an exploitative, uneven exchange in practice, leaving </w:t>
      </w:r>
      <w:r>
        <w:rPr>
          <w:rFonts w:ascii="Times New Roman" w:hAnsi="Times New Roman" w:cs="Times New Roman"/>
        </w:rPr>
        <w:t xml:space="preserve">countries like Iran little recourse but cancellation of unequal treaties and capitulations, which does little to rectify the problem of economic dependence. </w:t>
      </w:r>
    </w:p>
    <w:p w14:paraId="0CBE1FA7" w14:textId="77777777" w:rsidR="00072148" w:rsidRPr="00AF491C" w:rsidRDefault="00072148" w:rsidP="00072148">
      <w:pPr>
        <w:spacing w:line="480" w:lineRule="auto"/>
        <w:ind w:firstLine="720"/>
        <w:rPr>
          <w:rFonts w:ascii="Times New Roman" w:hAnsi="Times New Roman" w:cs="Times New Roman"/>
        </w:rPr>
      </w:pPr>
      <w:r w:rsidRPr="00AF491C">
        <w:rPr>
          <w:rFonts w:ascii="Times New Roman" w:hAnsi="Times New Roman" w:cs="Times New Roman"/>
        </w:rPr>
        <w:t>While this argument suggests that oil has generated many of the dynamics, legal, economic and otherwise, constitutive of the Iranian state, it hopes to question the fetish</w:t>
      </w:r>
      <w:r>
        <w:rPr>
          <w:rFonts w:ascii="Times New Roman" w:hAnsi="Times New Roman" w:cs="Times New Roman"/>
        </w:rPr>
        <w:t>ism</w:t>
      </w:r>
      <w:r w:rsidRPr="00AF491C">
        <w:rPr>
          <w:rFonts w:ascii="Times New Roman" w:hAnsi="Times New Roman" w:cs="Times New Roman"/>
        </w:rPr>
        <w:t xml:space="preserve"> pervad</w:t>
      </w:r>
      <w:r>
        <w:rPr>
          <w:rFonts w:ascii="Times New Roman" w:hAnsi="Times New Roman" w:cs="Times New Roman"/>
        </w:rPr>
        <w:t>ing</w:t>
      </w:r>
      <w:r w:rsidRPr="00AF491C">
        <w:rPr>
          <w:rFonts w:ascii="Times New Roman" w:hAnsi="Times New Roman" w:cs="Times New Roman"/>
        </w:rPr>
        <w:t xml:space="preserve"> some studies of oil states. The power of oil </w:t>
      </w:r>
      <w:r>
        <w:rPr>
          <w:rFonts w:ascii="Times New Roman" w:hAnsi="Times New Roman" w:cs="Times New Roman"/>
        </w:rPr>
        <w:t>is often</w:t>
      </w:r>
      <w:r w:rsidRPr="00AF491C">
        <w:rPr>
          <w:rFonts w:ascii="Times New Roman" w:hAnsi="Times New Roman" w:cs="Times New Roman"/>
        </w:rPr>
        <w:t xml:space="preserve"> presented to us, whether by BP officials or by scholars themselves, as</w:t>
      </w:r>
      <w:r>
        <w:rPr>
          <w:rFonts w:ascii="Times New Roman" w:hAnsi="Times New Roman" w:cs="Times New Roman"/>
        </w:rPr>
        <w:t xml:space="preserve"> an extension </w:t>
      </w:r>
      <w:r w:rsidRPr="00AF491C">
        <w:rPr>
          <w:rFonts w:ascii="Times New Roman" w:hAnsi="Times New Roman" w:cs="Times New Roman"/>
        </w:rPr>
        <w:t>of its “socionatural properties”</w:t>
      </w:r>
      <w:r>
        <w:rPr>
          <w:rFonts w:ascii="Times New Roman" w:hAnsi="Times New Roman" w:cs="Times New Roman"/>
        </w:rPr>
        <w:t>—</w:t>
      </w:r>
      <w:r w:rsidRPr="00AF491C">
        <w:rPr>
          <w:rFonts w:ascii="Times New Roman" w:hAnsi="Times New Roman" w:cs="Times New Roman"/>
        </w:rPr>
        <w:t xml:space="preserve">its versatility, its abundance, its liquidity—rather than the </w:t>
      </w:r>
      <w:r>
        <w:rPr>
          <w:rFonts w:ascii="Times New Roman" w:hAnsi="Times New Roman" w:cs="Times New Roman"/>
        </w:rPr>
        <w:t>result of</w:t>
      </w:r>
      <w:r w:rsidRPr="00AF491C">
        <w:rPr>
          <w:rFonts w:ascii="Times New Roman" w:hAnsi="Times New Roman" w:cs="Times New Roman"/>
        </w:rPr>
        <w:t xml:space="preserve"> historical social relations that harness these capacities </w:t>
      </w:r>
      <w:r>
        <w:rPr>
          <w:rFonts w:ascii="Times New Roman" w:hAnsi="Times New Roman" w:cs="Times New Roman"/>
        </w:rPr>
        <w:t>in</w:t>
      </w:r>
      <w:r w:rsidRPr="00AF491C">
        <w:rPr>
          <w:rFonts w:ascii="Times New Roman" w:hAnsi="Times New Roman" w:cs="Times New Roman"/>
        </w:rPr>
        <w:t xml:space="preserve"> particular ways.</w:t>
      </w:r>
      <w:r w:rsidRPr="00AF491C">
        <w:rPr>
          <w:rStyle w:val="FootnoteReference"/>
          <w:rFonts w:ascii="Times New Roman" w:hAnsi="Times New Roman" w:cs="Times New Roman"/>
        </w:rPr>
        <w:footnoteReference w:id="11"/>
      </w:r>
      <w:r w:rsidRPr="00AF491C">
        <w:rPr>
          <w:rFonts w:ascii="Times New Roman" w:hAnsi="Times New Roman" w:cs="Times New Roman"/>
        </w:rPr>
        <w:t xml:space="preserve"> Matthew Huber’s reminder that “Oil has no inherent power outside the social and political relations that produce it as such a ‘vital’ resource. . . .</w:t>
      </w:r>
      <w:r w:rsidRPr="00AF491C">
        <w:rPr>
          <w:rStyle w:val="FootnoteReference"/>
          <w:rFonts w:ascii="Times New Roman" w:hAnsi="Times New Roman" w:cs="Times New Roman"/>
        </w:rPr>
        <w:t xml:space="preserve"> </w:t>
      </w:r>
      <w:r w:rsidRPr="00AF491C">
        <w:rPr>
          <w:rFonts w:ascii="Times New Roman" w:hAnsi="Times New Roman" w:cs="Times New Roman"/>
        </w:rPr>
        <w:t xml:space="preserve">In fact, according oil such tremendous social and political power in itself is a prime example of what Karl Marx referred to as fetishism” bears repeating in light of analysis suggestive of the contrary. Oil’s predominance cannot be accounted for with reference to its biophysical properties alone, but </w:t>
      </w:r>
      <w:r>
        <w:rPr>
          <w:rFonts w:ascii="Times New Roman" w:hAnsi="Times New Roman" w:cs="Times New Roman"/>
        </w:rPr>
        <w:t xml:space="preserve">reinstating </w:t>
      </w:r>
      <w:r w:rsidRPr="00AF491C">
        <w:rPr>
          <w:rFonts w:ascii="Times New Roman" w:hAnsi="Times New Roman" w:cs="Times New Roman"/>
        </w:rPr>
        <w:t xml:space="preserve">a dialectic of labor and capital does little to help us understand how oil commands value without itself being the product of labor. So rather than understand </w:t>
      </w:r>
      <w:r>
        <w:rPr>
          <w:rFonts w:ascii="Times New Roman" w:hAnsi="Times New Roman" w:cs="Times New Roman"/>
        </w:rPr>
        <w:t>the oil fetish</w:t>
      </w:r>
      <w:r w:rsidRPr="00AF491C">
        <w:rPr>
          <w:rFonts w:ascii="Times New Roman" w:hAnsi="Times New Roman" w:cs="Times New Roman"/>
        </w:rPr>
        <w:t xml:space="preserve"> as a product of capital’s seemingly autonomous power over labor, we should </w:t>
      </w:r>
      <w:r>
        <w:rPr>
          <w:rFonts w:ascii="Times New Roman" w:hAnsi="Times New Roman" w:cs="Times New Roman"/>
        </w:rPr>
        <w:t xml:space="preserve">expand </w:t>
      </w:r>
      <w:r w:rsidRPr="00AF491C">
        <w:rPr>
          <w:rFonts w:ascii="Times New Roman" w:hAnsi="Times New Roman" w:cs="Times New Roman"/>
        </w:rPr>
        <w:t xml:space="preserve">the dialectic </w:t>
      </w:r>
      <w:r w:rsidRPr="00AF491C">
        <w:rPr>
          <w:rFonts w:ascii="Times New Roman" w:hAnsi="Times New Roman" w:cs="Times New Roman"/>
        </w:rPr>
        <w:lastRenderedPageBreak/>
        <w:t xml:space="preserve">of capital and labor to allow a place for both </w:t>
      </w:r>
      <w:r>
        <w:rPr>
          <w:rFonts w:ascii="Times New Roman" w:hAnsi="Times New Roman" w:cs="Times New Roman"/>
        </w:rPr>
        <w:t>land</w:t>
      </w:r>
      <w:r w:rsidRPr="00AF491C">
        <w:rPr>
          <w:rFonts w:ascii="Times New Roman" w:hAnsi="Times New Roman" w:cs="Times New Roman"/>
        </w:rPr>
        <w:t xml:space="preserve"> and the “landlord state.”</w:t>
      </w:r>
      <w:r w:rsidRPr="00AF491C">
        <w:rPr>
          <w:rStyle w:val="FootnoteReference"/>
          <w:rFonts w:ascii="Times New Roman" w:hAnsi="Times New Roman" w:cs="Times New Roman"/>
          <w:b/>
          <w:bCs/>
        </w:rPr>
        <w:footnoteReference w:id="12"/>
      </w:r>
      <w:r w:rsidRPr="00AF491C">
        <w:rPr>
          <w:rFonts w:ascii="Times New Roman" w:hAnsi="Times New Roman" w:cs="Times New Roman"/>
        </w:rPr>
        <w:t xml:space="preserve"> </w:t>
      </w:r>
      <w:r w:rsidRPr="002F5A68">
        <w:rPr>
          <w:rFonts w:ascii="Times New Roman" w:hAnsi="Times New Roman" w:cs="Times New Roman"/>
        </w:rPr>
        <w:t xml:space="preserve">By understanding these terms through one another, we counter the tendency to treat oil states as categorically distinct political </w:t>
      </w:r>
      <w:r w:rsidRPr="0008194C">
        <w:rPr>
          <w:rFonts w:ascii="Times New Roman" w:hAnsi="Times New Roman" w:cs="Times New Roman"/>
        </w:rPr>
        <w:t>formations</w:t>
      </w:r>
      <w:r>
        <w:rPr>
          <w:rFonts w:ascii="Times New Roman" w:hAnsi="Times New Roman" w:cs="Times New Roman"/>
        </w:rPr>
        <w:t>,</w:t>
      </w:r>
      <w:r w:rsidRPr="0008194C">
        <w:rPr>
          <w:rFonts w:ascii="Times New Roman" w:hAnsi="Times New Roman" w:cs="Times New Roman"/>
        </w:rPr>
        <w:t xml:space="preserve"> </w:t>
      </w:r>
      <w:r>
        <w:rPr>
          <w:rFonts w:ascii="Times New Roman" w:hAnsi="Times New Roman" w:cs="Times New Roman"/>
        </w:rPr>
        <w:t>and can understand</w:t>
      </w:r>
      <w:r w:rsidRPr="0008194C">
        <w:rPr>
          <w:rFonts w:ascii="Times New Roman" w:hAnsi="Times New Roman" w:cs="Times New Roman"/>
        </w:rPr>
        <w:t xml:space="preserve"> them</w:t>
      </w:r>
      <w:r>
        <w:rPr>
          <w:rFonts w:ascii="Times New Roman" w:hAnsi="Times New Roman" w:cs="Times New Roman"/>
        </w:rPr>
        <w:t xml:space="preserve"> instead</w:t>
      </w:r>
      <w:r w:rsidRPr="0008194C">
        <w:rPr>
          <w:rFonts w:ascii="Times New Roman" w:hAnsi="Times New Roman" w:cs="Times New Roman"/>
        </w:rPr>
        <w:t>, to borrow Coronil’s terminology, as economic actors like other third-world “nature-exporting” states managing ground rents</w:t>
      </w:r>
      <w:r>
        <w:rPr>
          <w:rFonts w:ascii="Times New Roman" w:hAnsi="Times New Roman" w:cs="Times New Roman"/>
        </w:rPr>
        <w:t>, which establish patterns of internal specialization and external dependence</w:t>
      </w:r>
      <w:r w:rsidRPr="0008194C">
        <w:rPr>
          <w:rFonts w:ascii="Times New Roman" w:hAnsi="Times New Roman" w:cs="Times New Roman"/>
        </w:rPr>
        <w:t>.</w:t>
      </w:r>
      <w:r w:rsidRPr="0008194C">
        <w:rPr>
          <w:rStyle w:val="FootnoteReference"/>
          <w:rFonts w:ascii="Times New Roman" w:hAnsi="Times New Roman" w:cs="Times New Roman"/>
        </w:rPr>
        <w:footnoteReference w:id="13"/>
      </w:r>
      <w:r w:rsidRPr="00AF491C">
        <w:rPr>
          <w:rFonts w:ascii="Times New Roman" w:hAnsi="Times New Roman" w:cs="Times New Roman"/>
        </w:rPr>
        <w:t xml:space="preserve"> The Pahlavi state articulated a vision of land, its soil and subsoil, as the exclusive property of the state, to be used for national development, yet this ambition was impeded</w:t>
      </w:r>
      <w:r>
        <w:rPr>
          <w:rFonts w:ascii="Times New Roman" w:hAnsi="Times New Roman" w:cs="Times New Roman"/>
        </w:rPr>
        <w:t xml:space="preserve"> </w:t>
      </w:r>
      <w:r w:rsidRPr="00AF491C">
        <w:rPr>
          <w:rFonts w:ascii="Times New Roman" w:hAnsi="Times New Roman" w:cs="Times New Roman"/>
        </w:rPr>
        <w:t xml:space="preserve">by the extraterritoriality of oil exports, which realized the value of oil only on the foreign market. In Iran, oil appears not as a fuel for a </w:t>
      </w:r>
      <w:r w:rsidRPr="00AF491C">
        <w:rPr>
          <w:rFonts w:ascii="Times New Roman" w:hAnsi="Times New Roman" w:cs="Times New Roman"/>
        </w:rPr>
        <w:lastRenderedPageBreak/>
        <w:t>particularly modern form of spatial freedom essential to “the American way of life,” as it does in Huber’s account,</w:t>
      </w:r>
      <w:r w:rsidRPr="00AF491C">
        <w:rPr>
          <w:rStyle w:val="FootnoteReference"/>
          <w:rFonts w:ascii="Times New Roman" w:hAnsi="Times New Roman" w:cs="Times New Roman"/>
        </w:rPr>
        <w:footnoteReference w:id="14"/>
      </w:r>
      <w:r w:rsidRPr="00AF491C">
        <w:rPr>
          <w:rFonts w:ascii="Times New Roman" w:hAnsi="Times New Roman" w:cs="Times New Roman"/>
        </w:rPr>
        <w:t xml:space="preserve"> but as national patrimony moving out of and away from the country.</w:t>
      </w:r>
      <w:r w:rsidRPr="00AF491C">
        <w:rPr>
          <w:rFonts w:ascii="Times New Roman" w:hAnsi="Times New Roman" w:cs="Times New Roman"/>
          <w:highlight w:val="yellow"/>
        </w:rPr>
        <w:t xml:space="preserve"> </w:t>
      </w:r>
    </w:p>
    <w:p w14:paraId="74D11438" w14:textId="77777777" w:rsidR="00072148" w:rsidRPr="00AF491C" w:rsidRDefault="00072148" w:rsidP="00072148">
      <w:pPr>
        <w:spacing w:line="480" w:lineRule="auto"/>
        <w:ind w:firstLine="720"/>
        <w:rPr>
          <w:rFonts w:ascii="Times New Roman" w:hAnsi="Times New Roman" w:cs="Times New Roman"/>
        </w:rPr>
      </w:pPr>
      <w:r w:rsidRPr="004541B6">
        <w:rPr>
          <w:rFonts w:ascii="Times New Roman" w:hAnsi="Times New Roman" w:cs="Times New Roman"/>
        </w:rPr>
        <w:t>Oil has been pivotal to the question of national determination in Iran, so much so that the succession of modern Iranian states could be described as an effect of struggles influenced by it:</w:t>
      </w:r>
      <w:r w:rsidRPr="00004E57">
        <w:rPr>
          <w:rFonts w:ascii="Times New Roman" w:hAnsi="Times New Roman" w:cs="Times New Roman"/>
        </w:rPr>
        <w:t xml:space="preserve"> against the concessionary colonialism enervat</w:t>
      </w:r>
      <w:r>
        <w:rPr>
          <w:rFonts w:ascii="Times New Roman" w:hAnsi="Times New Roman" w:cs="Times New Roman"/>
        </w:rPr>
        <w:t>ing</w:t>
      </w:r>
      <w:r w:rsidRPr="00004E57">
        <w:rPr>
          <w:rFonts w:ascii="Times New Roman" w:hAnsi="Times New Roman" w:cs="Times New Roman"/>
        </w:rPr>
        <w:t xml:space="preserve"> the Qajar state</w:t>
      </w:r>
      <w:r>
        <w:rPr>
          <w:rFonts w:ascii="Times New Roman" w:hAnsi="Times New Roman" w:cs="Times New Roman"/>
        </w:rPr>
        <w:t>, of which the D’Arcy concession was a centerpiece, against the oil-fueled</w:t>
      </w:r>
      <w:r w:rsidRPr="00004E57">
        <w:rPr>
          <w:rFonts w:ascii="Times New Roman" w:hAnsi="Times New Roman" w:cs="Times New Roman"/>
        </w:rPr>
        <w:t xml:space="preserve"> despoti</w:t>
      </w:r>
      <w:r>
        <w:rPr>
          <w:rFonts w:ascii="Times New Roman" w:hAnsi="Times New Roman" w:cs="Times New Roman"/>
        </w:rPr>
        <w:t xml:space="preserve">sm </w:t>
      </w:r>
      <w:r w:rsidRPr="00004E57">
        <w:rPr>
          <w:rFonts w:ascii="Times New Roman" w:hAnsi="Times New Roman" w:cs="Times New Roman"/>
        </w:rPr>
        <w:t>of Mohammad Reza Shah, and finally and most recently the strangulation of the economy under the Islamic Republic.</w:t>
      </w:r>
      <w:r w:rsidRPr="00004E57">
        <w:rPr>
          <w:rStyle w:val="FootnoteReference"/>
          <w:rFonts w:ascii="Times New Roman" w:hAnsi="Times New Roman" w:cs="Times New Roman"/>
        </w:rPr>
        <w:footnoteReference w:id="15"/>
      </w:r>
      <w:r w:rsidRPr="00AF491C">
        <w:rPr>
          <w:rFonts w:ascii="Times New Roman" w:hAnsi="Times New Roman" w:cs="Times New Roman"/>
        </w:rPr>
        <w:t xml:space="preserve"> But equally important to the consolidation of the modern Iranian state has been the question of land, both in terms of </w:t>
      </w:r>
      <w:r>
        <w:rPr>
          <w:rFonts w:ascii="Times New Roman" w:hAnsi="Times New Roman" w:cs="Times New Roman"/>
        </w:rPr>
        <w:t xml:space="preserve">its </w:t>
      </w:r>
      <w:r w:rsidRPr="00AF491C">
        <w:rPr>
          <w:rFonts w:ascii="Times New Roman" w:hAnsi="Times New Roman" w:cs="Times New Roman"/>
        </w:rPr>
        <w:t>private ownership</w:t>
      </w:r>
      <w:r>
        <w:rPr>
          <w:rFonts w:ascii="Times New Roman" w:hAnsi="Times New Roman" w:cs="Times New Roman"/>
        </w:rPr>
        <w:t xml:space="preserve"> </w:t>
      </w:r>
      <w:r w:rsidRPr="00AF491C">
        <w:rPr>
          <w:rFonts w:ascii="Times New Roman" w:hAnsi="Times New Roman" w:cs="Times New Roman"/>
        </w:rPr>
        <w:t>and territorial sovereignty.</w:t>
      </w:r>
      <w:r w:rsidRPr="00AF491C">
        <w:rPr>
          <w:rStyle w:val="FootnoteReference"/>
          <w:rFonts w:ascii="Times New Roman" w:hAnsi="Times New Roman" w:cs="Times New Roman"/>
        </w:rPr>
        <w:footnoteReference w:id="16"/>
      </w:r>
      <w:r w:rsidRPr="00AF491C">
        <w:rPr>
          <w:rFonts w:ascii="Times New Roman" w:hAnsi="Times New Roman" w:cs="Times New Roman"/>
        </w:rPr>
        <w:t xml:space="preserve"> Questions of land and private property rights are always political but given</w:t>
      </w:r>
      <w:r>
        <w:rPr>
          <w:rFonts w:ascii="Times New Roman" w:hAnsi="Times New Roman" w:cs="Times New Roman"/>
        </w:rPr>
        <w:t xml:space="preserve"> </w:t>
      </w:r>
      <w:r w:rsidRPr="00AF491C">
        <w:rPr>
          <w:rFonts w:ascii="Times New Roman" w:hAnsi="Times New Roman" w:cs="Times New Roman"/>
        </w:rPr>
        <w:t xml:space="preserve">the scarcity of water and cultivable lands in Iran and the speed with which a foreign </w:t>
      </w:r>
      <w:r>
        <w:rPr>
          <w:rFonts w:ascii="Times New Roman" w:hAnsi="Times New Roman" w:cs="Times New Roman"/>
        </w:rPr>
        <w:t>power</w:t>
      </w:r>
      <w:r w:rsidRPr="00AF491C">
        <w:rPr>
          <w:rFonts w:ascii="Times New Roman" w:hAnsi="Times New Roman" w:cs="Times New Roman"/>
        </w:rPr>
        <w:t xml:space="preserve"> consolidated its command over Iran’s subterranean wealth, they have been especially susceptible to nationalist discourses that triangulate land in terms of </w:t>
      </w:r>
      <w:r>
        <w:rPr>
          <w:rFonts w:ascii="Times New Roman" w:hAnsi="Times New Roman" w:cs="Times New Roman"/>
        </w:rPr>
        <w:t>national</w:t>
      </w:r>
      <w:r w:rsidRPr="00AF491C">
        <w:rPr>
          <w:rFonts w:ascii="Times New Roman" w:hAnsi="Times New Roman" w:cs="Times New Roman"/>
        </w:rPr>
        <w:t xml:space="preserve"> sovereignty</w:t>
      </w:r>
      <w:r>
        <w:rPr>
          <w:rFonts w:ascii="Times New Roman" w:hAnsi="Times New Roman" w:cs="Times New Roman"/>
        </w:rPr>
        <w:t xml:space="preserve"> and </w:t>
      </w:r>
      <w:r w:rsidRPr="00AF491C">
        <w:rPr>
          <w:rFonts w:ascii="Times New Roman" w:hAnsi="Times New Roman" w:cs="Times New Roman"/>
        </w:rPr>
        <w:t>economic self-sufficiency. Yet nationalist approaches to both land and oil have been invariably stymied by the impossibility of economic</w:t>
      </w:r>
      <w:r>
        <w:rPr>
          <w:rFonts w:ascii="Times New Roman" w:hAnsi="Times New Roman" w:cs="Times New Roman"/>
        </w:rPr>
        <w:t xml:space="preserve"> independence given </w:t>
      </w:r>
      <w:r w:rsidRPr="00AF491C">
        <w:rPr>
          <w:rFonts w:ascii="Times New Roman" w:hAnsi="Times New Roman" w:cs="Times New Roman"/>
        </w:rPr>
        <w:t xml:space="preserve">the globalization of commodity circuits </w:t>
      </w:r>
      <w:r>
        <w:rPr>
          <w:rFonts w:ascii="Times New Roman" w:hAnsi="Times New Roman" w:cs="Times New Roman"/>
        </w:rPr>
        <w:t xml:space="preserve">as well as </w:t>
      </w:r>
      <w:r w:rsidRPr="00AF613F">
        <w:rPr>
          <w:rFonts w:ascii="Times New Roman" w:hAnsi="Times New Roman" w:cs="Times New Roman"/>
        </w:rPr>
        <w:t xml:space="preserve">the relationship between oil, debt, and development that was established </w:t>
      </w:r>
      <w:r>
        <w:rPr>
          <w:rFonts w:ascii="Times New Roman" w:hAnsi="Times New Roman" w:cs="Times New Roman"/>
        </w:rPr>
        <w:t>there b</w:t>
      </w:r>
      <w:r w:rsidRPr="00AF613F">
        <w:rPr>
          <w:rFonts w:ascii="Times New Roman" w:hAnsi="Times New Roman" w:cs="Times New Roman"/>
        </w:rPr>
        <w:t>y the 1950s, more on which in a subsequent chapter.</w:t>
      </w:r>
      <w:r w:rsidRPr="00AF491C">
        <w:rPr>
          <w:rFonts w:ascii="Times New Roman" w:hAnsi="Times New Roman" w:cs="Times New Roman"/>
        </w:rPr>
        <w:t xml:space="preserve"> </w:t>
      </w:r>
    </w:p>
    <w:p w14:paraId="14019E49" w14:textId="77777777" w:rsidR="00072148" w:rsidRPr="00805F3D" w:rsidRDefault="00072148" w:rsidP="00072148">
      <w:pPr>
        <w:spacing w:line="480" w:lineRule="auto"/>
        <w:ind w:firstLine="720"/>
        <w:rPr>
          <w:rFonts w:ascii="Times New Roman" w:hAnsi="Times New Roman" w:cs="Times New Roman"/>
        </w:rPr>
      </w:pPr>
      <w:r w:rsidRPr="00AF491C">
        <w:rPr>
          <w:rFonts w:ascii="Times New Roman" w:hAnsi="Times New Roman" w:cs="Times New Roman"/>
        </w:rPr>
        <w:t>The following section turns its attention to the D’Arcy Syndicate’s acquisition of land from the Bakhtiyari tribe</w:t>
      </w:r>
      <w:r>
        <w:rPr>
          <w:rFonts w:ascii="Times New Roman" w:hAnsi="Times New Roman" w:cs="Times New Roman"/>
        </w:rPr>
        <w:t xml:space="preserve"> and Shaykh Khazal of Muhamarrah</w:t>
      </w:r>
      <w:r w:rsidRPr="00AF491C">
        <w:rPr>
          <w:rFonts w:ascii="Times New Roman" w:hAnsi="Times New Roman" w:cs="Times New Roman"/>
        </w:rPr>
        <w:t xml:space="preserve"> for oil exploration and </w:t>
      </w:r>
      <w:r>
        <w:rPr>
          <w:rFonts w:ascii="Times New Roman" w:hAnsi="Times New Roman" w:cs="Times New Roman"/>
        </w:rPr>
        <w:t>refining</w:t>
      </w:r>
      <w:r w:rsidRPr="00AF491C">
        <w:rPr>
          <w:rFonts w:ascii="Times New Roman" w:hAnsi="Times New Roman" w:cs="Times New Roman"/>
        </w:rPr>
        <w:t xml:space="preserve">. </w:t>
      </w:r>
      <w:r w:rsidRPr="0008194C">
        <w:rPr>
          <w:rFonts w:ascii="Times New Roman" w:hAnsi="Times New Roman" w:cs="Times New Roman"/>
        </w:rPr>
        <w:t xml:space="preserve">I argue that agreements between the Company and tribes were pivotal to introducing competing private property rights, </w:t>
      </w:r>
      <w:r>
        <w:rPr>
          <w:rFonts w:ascii="Times New Roman" w:hAnsi="Times New Roman" w:cs="Times New Roman"/>
        </w:rPr>
        <w:t>competition</w:t>
      </w:r>
      <w:r w:rsidRPr="0008194C">
        <w:rPr>
          <w:rFonts w:ascii="Times New Roman" w:hAnsi="Times New Roman" w:cs="Times New Roman"/>
        </w:rPr>
        <w:t xml:space="preserve"> the Pahlavi state resolve</w:t>
      </w:r>
      <w:r>
        <w:rPr>
          <w:rFonts w:ascii="Times New Roman" w:hAnsi="Times New Roman" w:cs="Times New Roman"/>
        </w:rPr>
        <w:t>d</w:t>
      </w:r>
      <w:r w:rsidRPr="0008194C">
        <w:rPr>
          <w:rFonts w:ascii="Times New Roman" w:hAnsi="Times New Roman" w:cs="Times New Roman"/>
        </w:rPr>
        <w:t xml:space="preserve"> </w:t>
      </w:r>
      <w:r>
        <w:rPr>
          <w:rFonts w:ascii="Times New Roman" w:hAnsi="Times New Roman" w:cs="Times New Roman"/>
        </w:rPr>
        <w:t xml:space="preserve">through a unilateral policy of tribal </w:t>
      </w:r>
      <w:r>
        <w:rPr>
          <w:rFonts w:ascii="Times New Roman" w:hAnsi="Times New Roman" w:cs="Times New Roman"/>
        </w:rPr>
        <w:lastRenderedPageBreak/>
        <w:t>suppression and the reform of land registration and revenue collection.</w:t>
      </w:r>
      <w:r w:rsidRPr="00FD7105">
        <w:rPr>
          <w:rStyle w:val="FootnoteReference"/>
          <w:rFonts w:ascii="Times New Roman" w:hAnsi="Times New Roman" w:cs="Times New Roman"/>
        </w:rPr>
        <w:footnoteReference w:id="17"/>
      </w:r>
      <w:r w:rsidRPr="00AF491C">
        <w:rPr>
          <w:rFonts w:ascii="Times New Roman" w:hAnsi="Times New Roman" w:cs="Times New Roman"/>
        </w:rPr>
        <w:t xml:space="preserve"> </w:t>
      </w:r>
      <w:r>
        <w:rPr>
          <w:rFonts w:ascii="Times New Roman" w:hAnsi="Times New Roman" w:cs="Times New Roman"/>
        </w:rPr>
        <w:t>F</w:t>
      </w:r>
      <w:r w:rsidRPr="00AF491C">
        <w:rPr>
          <w:rFonts w:ascii="Times New Roman" w:hAnsi="Times New Roman" w:cs="Times New Roman"/>
        </w:rPr>
        <w:t>ollowing the consolidation of the Pahlavi state beginning in 192</w:t>
      </w:r>
      <w:r>
        <w:rPr>
          <w:rFonts w:ascii="Times New Roman" w:hAnsi="Times New Roman" w:cs="Times New Roman"/>
        </w:rPr>
        <w:t xml:space="preserve">6, a first order of business for Reza Khan was </w:t>
      </w:r>
      <w:r w:rsidRPr="00AF491C">
        <w:rPr>
          <w:rFonts w:ascii="Times New Roman" w:hAnsi="Times New Roman" w:cs="Times New Roman"/>
        </w:rPr>
        <w:t>the re-negotiat</w:t>
      </w:r>
      <w:r>
        <w:rPr>
          <w:rFonts w:ascii="Times New Roman" w:hAnsi="Times New Roman" w:cs="Times New Roman"/>
        </w:rPr>
        <w:t xml:space="preserve">ion of </w:t>
      </w:r>
      <w:r w:rsidRPr="00AF491C">
        <w:rPr>
          <w:rFonts w:ascii="Times New Roman" w:hAnsi="Times New Roman" w:cs="Times New Roman"/>
        </w:rPr>
        <w:t xml:space="preserve"> the 1901 D’Arcy Concession. </w:t>
      </w:r>
      <w:r w:rsidRPr="00AF491C">
        <w:rPr>
          <w:rFonts w:ascii="Times New Roman" w:hAnsi="Times New Roman" w:cs="Times New Roman"/>
          <w:color w:val="000000"/>
          <w14:ligatures w14:val="standardContextual"/>
        </w:rPr>
        <w:t>The D’Arcy Concession,</w:t>
      </w:r>
      <w:r w:rsidRPr="00AF491C">
        <w:rPr>
          <w:rFonts w:ascii="Times New Roman" w:hAnsi="Times New Roman" w:cs="Times New Roman"/>
        </w:rPr>
        <w:t xml:space="preserve"> </w:t>
      </w:r>
      <w:r w:rsidRPr="00AF491C">
        <w:rPr>
          <w:rFonts w:ascii="Times New Roman" w:hAnsi="Times New Roman" w:cs="Times New Roman"/>
          <w:color w:val="000000"/>
          <w14:ligatures w14:val="standardContextual"/>
        </w:rPr>
        <w:t>signed in 1901 by William Knox D’Arcy (1849-1917), an Australian</w:t>
      </w:r>
      <w:r w:rsidRPr="00AF491C">
        <w:rPr>
          <w:rFonts w:ascii="Times New Roman" w:hAnsi="Times New Roman" w:cs="Times New Roman"/>
        </w:rPr>
        <w:t xml:space="preserve"> </w:t>
      </w:r>
      <w:r w:rsidRPr="00AF491C">
        <w:rPr>
          <w:rFonts w:ascii="Times New Roman" w:hAnsi="Times New Roman" w:cs="Times New Roman"/>
          <w:color w:val="000000"/>
          <w14:ligatures w14:val="standardContextual"/>
        </w:rPr>
        <w:t>industrialist, and Mozaffar al-Din Shah Qajar (r. 1896-1907), allowed British oil explorers to extract, refine and market any oil they found</w:t>
      </w:r>
      <w:r w:rsidRPr="00AF491C">
        <w:rPr>
          <w:rFonts w:ascii="Times New Roman" w:hAnsi="Times New Roman" w:cs="Times New Roman"/>
        </w:rPr>
        <w:t xml:space="preserve"> </w:t>
      </w:r>
      <w:r w:rsidRPr="00AF491C">
        <w:rPr>
          <w:rFonts w:ascii="Times New Roman" w:hAnsi="Times New Roman" w:cs="Times New Roman"/>
          <w:color w:val="000000"/>
          <w14:ligatures w14:val="standardContextual"/>
        </w:rPr>
        <w:t>within a 500,000 square mile area (the present-day territory of Iran</w:t>
      </w:r>
      <w:r>
        <w:rPr>
          <w:rFonts w:ascii="Times New Roman" w:hAnsi="Times New Roman" w:cs="Times New Roman"/>
          <w:color w:val="000000"/>
          <w14:ligatures w14:val="standardContextual"/>
        </w:rPr>
        <w:t>, by comparison,</w:t>
      </w:r>
      <w:r w:rsidRPr="00AF491C">
        <w:rPr>
          <w:rFonts w:ascii="Times New Roman" w:hAnsi="Times New Roman" w:cs="Times New Roman"/>
          <w:color w:val="000000"/>
          <w14:ligatures w14:val="standardContextual"/>
        </w:rPr>
        <w:t xml:space="preserve"> encompasses 636,400 square miles), in exchange for a 16 percent annual royalty on</w:t>
      </w:r>
      <w:r w:rsidRPr="00AF491C">
        <w:rPr>
          <w:rFonts w:ascii="Times New Roman" w:hAnsi="Times New Roman" w:cs="Times New Roman"/>
        </w:rPr>
        <w:t xml:space="preserve"> </w:t>
      </w:r>
      <w:r w:rsidRPr="00AF491C">
        <w:rPr>
          <w:rFonts w:ascii="Times New Roman" w:hAnsi="Times New Roman" w:cs="Times New Roman"/>
          <w:color w:val="000000"/>
          <w14:ligatures w14:val="standardContextual"/>
        </w:rPr>
        <w:t>net income. While the Qajar shahs justified concessions as attempts to bolster the stability and fiscal</w:t>
      </w:r>
      <w:r w:rsidRPr="00AF491C">
        <w:rPr>
          <w:rFonts w:ascii="Times New Roman" w:hAnsi="Times New Roman" w:cs="Times New Roman"/>
        </w:rPr>
        <w:t xml:space="preserve"> </w:t>
      </w:r>
      <w:r w:rsidRPr="00AF491C">
        <w:rPr>
          <w:rFonts w:ascii="Times New Roman" w:hAnsi="Times New Roman" w:cs="Times New Roman"/>
          <w:color w:val="000000"/>
          <w14:ligatures w14:val="standardContextual"/>
        </w:rPr>
        <w:t xml:space="preserve">strength of the state in the late nineteenth century, </w:t>
      </w:r>
      <w:r w:rsidRPr="004D36E1">
        <w:rPr>
          <w:rFonts w:ascii="Times New Roman" w:hAnsi="Times New Roman" w:cs="Times New Roman"/>
          <w:color w:val="000000"/>
          <w14:ligatures w14:val="standardContextual"/>
        </w:rPr>
        <w:t xml:space="preserve">their critics, who included religious intellectuals and merchants advocating constitutional reform, </w:t>
      </w:r>
      <w:r w:rsidRPr="00465946">
        <w:rPr>
          <w:rFonts w:ascii="Times New Roman" w:hAnsi="Times New Roman" w:cs="Times New Roman"/>
          <w:color w:val="000000"/>
          <w14:ligatures w14:val="standardContextual"/>
        </w:rPr>
        <w:t>argued that concessions placed the country under the heel of foreign powers.</w:t>
      </w:r>
      <w:r w:rsidRPr="00465946">
        <w:rPr>
          <w:rStyle w:val="FootnoteReference"/>
          <w:rFonts w:ascii="Times New Roman" w:hAnsi="Times New Roman" w:cs="Times New Roman"/>
          <w:color w:val="000000"/>
          <w14:ligatures w14:val="standardContextual"/>
        </w:rPr>
        <w:footnoteReference w:id="18"/>
      </w:r>
      <w:r w:rsidRPr="00AF491C">
        <w:rPr>
          <w:rFonts w:ascii="Times New Roman" w:hAnsi="Times New Roman" w:cs="Times New Roman"/>
          <w:color w:val="000000"/>
          <w14:ligatures w14:val="standardContextual"/>
        </w:rPr>
        <w:t xml:space="preserve"> Prior to Reza Khan’s 1921 military coup, then, resistance to arbitrary monarchy and foreign exploitation already served as</w:t>
      </w:r>
      <w:r w:rsidRPr="00AF491C">
        <w:rPr>
          <w:rFonts w:ascii="Times New Roman" w:hAnsi="Times New Roman" w:cs="Times New Roman"/>
        </w:rPr>
        <w:t xml:space="preserve"> </w:t>
      </w:r>
      <w:r w:rsidRPr="00AF491C">
        <w:rPr>
          <w:rFonts w:ascii="Times New Roman" w:hAnsi="Times New Roman" w:cs="Times New Roman"/>
          <w:color w:val="000000"/>
          <w14:ligatures w14:val="standardContextual"/>
        </w:rPr>
        <w:t xml:space="preserve">major features of turn-of-the-century Iranian nationalism, and other concessions, like the Reuter Concession of 1872 and the </w:t>
      </w:r>
      <w:r w:rsidRPr="00AF491C">
        <w:rPr>
          <w:rFonts w:ascii="Times New Roman" w:hAnsi="Times New Roman" w:cs="Times New Roman"/>
          <w:color w:val="000000"/>
          <w14:ligatures w14:val="standardContextual"/>
        </w:rPr>
        <w:lastRenderedPageBreak/>
        <w:t xml:space="preserve">Tobacco Concession of 1870, had </w:t>
      </w:r>
      <w:r>
        <w:rPr>
          <w:rFonts w:ascii="Times New Roman" w:hAnsi="Times New Roman" w:cs="Times New Roman"/>
          <w:color w:val="000000"/>
          <w14:ligatures w14:val="standardContextual"/>
        </w:rPr>
        <w:t xml:space="preserve">before then </w:t>
      </w:r>
      <w:r w:rsidRPr="00AF491C">
        <w:rPr>
          <w:rFonts w:ascii="Times New Roman" w:hAnsi="Times New Roman" w:cs="Times New Roman"/>
          <w:color w:val="000000"/>
          <w14:ligatures w14:val="standardContextual"/>
        </w:rPr>
        <w:t>generated spectacular mass protests, resulting in both cases in the</w:t>
      </w:r>
      <w:r>
        <w:rPr>
          <w:rFonts w:ascii="Times New Roman" w:hAnsi="Times New Roman" w:cs="Times New Roman"/>
          <w:color w:val="000000"/>
          <w14:ligatures w14:val="standardContextual"/>
        </w:rPr>
        <w:t>ir</w:t>
      </w:r>
      <w:r w:rsidRPr="00AF491C">
        <w:rPr>
          <w:rFonts w:ascii="Times New Roman" w:hAnsi="Times New Roman" w:cs="Times New Roman"/>
          <w:color w:val="000000"/>
          <w14:ligatures w14:val="standardContextual"/>
        </w:rPr>
        <w:t xml:space="preserve"> cancellation. </w:t>
      </w:r>
    </w:p>
    <w:p w14:paraId="1D220667" w14:textId="77777777" w:rsidR="00072148" w:rsidRDefault="00072148" w:rsidP="00072148">
      <w:pPr>
        <w:spacing w:line="480" w:lineRule="auto"/>
        <w:ind w:firstLine="720"/>
        <w:rPr>
          <w:rFonts w:ascii="Times New Roman" w:hAnsi="Times New Roman" w:cs="Times New Roman"/>
        </w:rPr>
      </w:pPr>
      <w:r w:rsidRPr="00AF491C">
        <w:rPr>
          <w:rFonts w:ascii="Times New Roman" w:hAnsi="Times New Roman" w:cs="Times New Roman"/>
          <w:color w:val="000000"/>
          <w14:ligatures w14:val="standardContextual"/>
        </w:rPr>
        <w:t>Drilling under the D’Arcy concession beg</w:t>
      </w:r>
      <w:r>
        <w:rPr>
          <w:rFonts w:ascii="Times New Roman" w:hAnsi="Times New Roman" w:cs="Times New Roman"/>
          <w:color w:val="000000"/>
          <w14:ligatures w14:val="standardContextual"/>
        </w:rPr>
        <w:t>a</w:t>
      </w:r>
      <w:r w:rsidRPr="00AF491C">
        <w:rPr>
          <w:rFonts w:ascii="Times New Roman" w:hAnsi="Times New Roman" w:cs="Times New Roman"/>
          <w:color w:val="000000"/>
          <w14:ligatures w14:val="standardContextual"/>
        </w:rPr>
        <w:t>n in 1902 west of Kermanshah, near today’s Iran-Iraq border, but after three fruitless years of searching for commercial quantities of oil in this area, the exploration moved in 1905 south to the Bakhtiyari winter pastures.</w:t>
      </w:r>
      <w:r w:rsidRPr="00AF491C">
        <w:rPr>
          <w:rStyle w:val="FootnoteReference"/>
          <w:rFonts w:ascii="Times New Roman" w:hAnsi="Times New Roman" w:cs="Times New Roman"/>
          <w:color w:val="000000"/>
          <w14:ligatures w14:val="standardContextual"/>
        </w:rPr>
        <w:footnoteReference w:id="19"/>
      </w:r>
      <w:r w:rsidRPr="00AF491C">
        <w:rPr>
          <w:rFonts w:ascii="Times New Roman" w:hAnsi="Times New Roman" w:cs="Times New Roman"/>
          <w:color w:val="000000"/>
          <w14:ligatures w14:val="standardContextual"/>
        </w:rPr>
        <w:t xml:space="preserve"> When the elder khans of the Bakhtiyari tribes presented themselves to the D’Arcy Syndicate as the de facto rulers of the region, the power of the central Qajar government in the provinces was tenuous</w:t>
      </w:r>
      <w:r>
        <w:rPr>
          <w:rFonts w:ascii="Times New Roman" w:hAnsi="Times New Roman" w:cs="Times New Roman"/>
          <w:color w:val="000000"/>
          <w14:ligatures w14:val="standardContextual"/>
        </w:rPr>
        <w:t>, and the Syndicate readily accepted them as such</w:t>
      </w:r>
      <w:r w:rsidRPr="00AF491C">
        <w:rPr>
          <w:rFonts w:ascii="Times New Roman" w:hAnsi="Times New Roman" w:cs="Times New Roman"/>
          <w:color w:val="000000"/>
          <w14:ligatures w14:val="standardContextual"/>
        </w:rPr>
        <w:t xml:space="preserve">. </w:t>
      </w:r>
      <w:r>
        <w:rPr>
          <w:rFonts w:ascii="Times New Roman" w:hAnsi="Times New Roman" w:cs="Times New Roman"/>
          <w:color w:val="000000"/>
          <w14:ligatures w14:val="standardContextual"/>
        </w:rPr>
        <w:t xml:space="preserve">While administrative devolution was a Qajar norm, in the </w:t>
      </w:r>
      <w:r w:rsidRPr="00AF491C">
        <w:rPr>
          <w:rFonts w:ascii="Times New Roman" w:hAnsi="Times New Roman" w:cs="Times New Roman"/>
          <w:color w:val="000000"/>
          <w14:ligatures w14:val="standardContextual"/>
        </w:rPr>
        <w:t>two provinces under examination here</w:t>
      </w:r>
      <w:r>
        <w:rPr>
          <w:rFonts w:ascii="Times New Roman" w:hAnsi="Times New Roman" w:cs="Times New Roman"/>
          <w:color w:val="000000"/>
          <w14:ligatures w14:val="standardContextual"/>
        </w:rPr>
        <w:t>,</w:t>
      </w:r>
      <w:r w:rsidRPr="00AF491C">
        <w:rPr>
          <w:rFonts w:ascii="Times New Roman" w:hAnsi="Times New Roman" w:cs="Times New Roman"/>
          <w:color w:val="000000"/>
          <w14:ligatures w14:val="standardContextual"/>
        </w:rPr>
        <w:t xml:space="preserve"> Luristan and Khuzestan, where oil exploration was underway</w:t>
      </w:r>
      <w:r>
        <w:rPr>
          <w:rFonts w:ascii="Times New Roman" w:hAnsi="Times New Roman" w:cs="Times New Roman"/>
          <w:color w:val="000000"/>
          <w14:ligatures w14:val="standardContextual"/>
        </w:rPr>
        <w:t>, central state power was especially tenuous</w:t>
      </w:r>
      <w:r w:rsidRPr="00AF491C">
        <w:rPr>
          <w:rFonts w:ascii="Times New Roman" w:hAnsi="Times New Roman" w:cs="Times New Roman"/>
          <w:color w:val="000000"/>
          <w14:ligatures w14:val="standardContextual"/>
        </w:rPr>
        <w:t xml:space="preserve">. </w:t>
      </w:r>
      <w:r w:rsidRPr="005C0BBD">
        <w:rPr>
          <w:rFonts w:ascii="Times New Roman" w:hAnsi="Times New Roman" w:cs="Times New Roman"/>
        </w:rPr>
        <w:t>In the nineteenth century, the province of Khuzestan referred to a large area</w:t>
      </w:r>
      <w:r>
        <w:rPr>
          <w:rFonts w:ascii="Times New Roman" w:hAnsi="Times New Roman" w:cs="Times New Roman"/>
        </w:rPr>
        <w:t xml:space="preserve"> encompassing </w:t>
      </w:r>
      <w:r w:rsidRPr="005C0BBD">
        <w:rPr>
          <w:rFonts w:ascii="Times New Roman" w:hAnsi="Times New Roman" w:cs="Times New Roman"/>
        </w:rPr>
        <w:t>mountainous lands dominated by the Bakhtiyari Lurs a</w:t>
      </w:r>
      <w:r>
        <w:rPr>
          <w:rFonts w:ascii="Times New Roman" w:hAnsi="Times New Roman" w:cs="Times New Roman"/>
        </w:rPr>
        <w:t xml:space="preserve">nd </w:t>
      </w:r>
      <w:r w:rsidRPr="005C0BBD">
        <w:rPr>
          <w:rFonts w:ascii="Times New Roman" w:hAnsi="Times New Roman" w:cs="Times New Roman"/>
        </w:rPr>
        <w:t xml:space="preserve">riverine lowlands stretching west of Ahvaz </w:t>
      </w:r>
      <w:r>
        <w:rPr>
          <w:rFonts w:ascii="Times New Roman" w:hAnsi="Times New Roman" w:cs="Times New Roman"/>
        </w:rPr>
        <w:t xml:space="preserve">and </w:t>
      </w:r>
      <w:r w:rsidRPr="005C0BBD">
        <w:rPr>
          <w:rFonts w:ascii="Times New Roman" w:hAnsi="Times New Roman" w:cs="Times New Roman"/>
        </w:rPr>
        <w:t>to Abadan in the south</w:t>
      </w:r>
      <w:r>
        <w:rPr>
          <w:rFonts w:ascii="Times New Roman" w:hAnsi="Times New Roman" w:cs="Times New Roman"/>
        </w:rPr>
        <w:t>, where other, largely Arab tribes predominated</w:t>
      </w:r>
      <w:r w:rsidRPr="005C0BBD">
        <w:rPr>
          <w:rFonts w:ascii="Times New Roman" w:hAnsi="Times New Roman" w:cs="Times New Roman"/>
        </w:rPr>
        <w:t>. Nineteenth-century sources sometimes used the term “Arabistan” interchangeably with “Khuzestan” to refer to the entire province, while others refer</w:t>
      </w:r>
      <w:r>
        <w:rPr>
          <w:rFonts w:ascii="Times New Roman" w:hAnsi="Times New Roman" w:cs="Times New Roman"/>
        </w:rPr>
        <w:t>red</w:t>
      </w:r>
      <w:r w:rsidRPr="005C0BBD">
        <w:rPr>
          <w:rFonts w:ascii="Times New Roman" w:hAnsi="Times New Roman" w:cs="Times New Roman"/>
        </w:rPr>
        <w:t xml:space="preserve"> to the southern portion of the province as Arabistan and the northern lands as Luristan or Bakhtiyari, respectively.</w:t>
      </w:r>
      <w:r w:rsidRPr="005C0BBD">
        <w:rPr>
          <w:rStyle w:val="FootnoteReference"/>
          <w:rFonts w:ascii="Times New Roman" w:hAnsi="Times New Roman" w:cs="Times New Roman"/>
        </w:rPr>
        <w:footnoteReference w:id="20"/>
      </w:r>
      <w:r w:rsidRPr="00096E82">
        <w:rPr>
          <w:rFonts w:ascii="Times New Roman" w:hAnsi="Times New Roman" w:cs="Times New Roman"/>
        </w:rPr>
        <w:t xml:space="preserve"> </w:t>
      </w:r>
      <w:r>
        <w:rPr>
          <w:rFonts w:ascii="Times New Roman" w:hAnsi="Times New Roman" w:cs="Times New Roman"/>
        </w:rPr>
        <w:t>By</w:t>
      </w:r>
      <w:r w:rsidRPr="00096E82">
        <w:rPr>
          <w:rFonts w:ascii="Times New Roman" w:hAnsi="Times New Roman" w:cs="Times New Roman"/>
        </w:rPr>
        <w:t xml:space="preserve"> the end of the </w:t>
      </w:r>
      <w:r>
        <w:rPr>
          <w:rFonts w:ascii="Times New Roman" w:hAnsi="Times New Roman" w:cs="Times New Roman"/>
        </w:rPr>
        <w:t>nineteenth</w:t>
      </w:r>
      <w:r w:rsidRPr="00096E82">
        <w:rPr>
          <w:rFonts w:ascii="Times New Roman" w:hAnsi="Times New Roman" w:cs="Times New Roman"/>
        </w:rPr>
        <w:t xml:space="preserve"> century, Khorramshahr, which sits at the confluence of the Karun River and the Shatt al-Arab (Arvandrud in Persian)</w:t>
      </w:r>
      <w:r>
        <w:rPr>
          <w:rFonts w:ascii="Times New Roman" w:hAnsi="Times New Roman" w:cs="Times New Roman"/>
        </w:rPr>
        <w:t xml:space="preserve"> at the southwestern edge of Khuzestan,</w:t>
      </w:r>
      <w:r w:rsidRPr="00096E82">
        <w:rPr>
          <w:rFonts w:ascii="Times New Roman" w:hAnsi="Times New Roman" w:cs="Times New Roman"/>
        </w:rPr>
        <w:t xml:space="preserve"> </w:t>
      </w:r>
      <w:r>
        <w:rPr>
          <w:rFonts w:ascii="Times New Roman" w:hAnsi="Times New Roman" w:cs="Times New Roman"/>
        </w:rPr>
        <w:t>was</w:t>
      </w:r>
      <w:r w:rsidRPr="00096E82">
        <w:rPr>
          <w:rFonts w:ascii="Times New Roman" w:hAnsi="Times New Roman" w:cs="Times New Roman"/>
        </w:rPr>
        <w:t xml:space="preserve"> Iran’s major commercial harbor, a product in large part of the </w:t>
      </w:r>
      <w:r>
        <w:rPr>
          <w:rFonts w:ascii="Times New Roman" w:hAnsi="Times New Roman" w:cs="Times New Roman"/>
        </w:rPr>
        <w:t>supreme</w:t>
      </w:r>
      <w:r w:rsidRPr="00096E82">
        <w:rPr>
          <w:rFonts w:ascii="Times New Roman" w:hAnsi="Times New Roman" w:cs="Times New Roman"/>
        </w:rPr>
        <w:t xml:space="preserve"> </w:t>
      </w:r>
      <w:r w:rsidRPr="00096E82">
        <w:rPr>
          <w:rFonts w:ascii="Times New Roman" w:hAnsi="Times New Roman" w:cs="Times New Roman"/>
        </w:rPr>
        <w:lastRenderedPageBreak/>
        <w:t>navigability of the Karun</w:t>
      </w:r>
      <w:r>
        <w:rPr>
          <w:rFonts w:ascii="Times New Roman" w:hAnsi="Times New Roman" w:cs="Times New Roman"/>
        </w:rPr>
        <w:t xml:space="preserve"> and of </w:t>
      </w:r>
      <w:r w:rsidRPr="00096E82">
        <w:rPr>
          <w:rFonts w:ascii="Times New Roman" w:hAnsi="Times New Roman" w:cs="Times New Roman"/>
        </w:rPr>
        <w:t xml:space="preserve">the British </w:t>
      </w:r>
      <w:r>
        <w:rPr>
          <w:rFonts w:ascii="Times New Roman" w:hAnsi="Times New Roman" w:cs="Times New Roman"/>
        </w:rPr>
        <w:t>decision</w:t>
      </w:r>
      <w:r w:rsidRPr="00096E82">
        <w:rPr>
          <w:rFonts w:ascii="Times New Roman" w:hAnsi="Times New Roman" w:cs="Times New Roman"/>
        </w:rPr>
        <w:t xml:space="preserve"> to headquarter the British Residency there </w:t>
      </w:r>
      <w:r>
        <w:rPr>
          <w:rFonts w:ascii="Times New Roman" w:hAnsi="Times New Roman" w:cs="Times New Roman"/>
        </w:rPr>
        <w:t>(</w:t>
      </w:r>
      <w:r w:rsidRPr="00096E82">
        <w:rPr>
          <w:rFonts w:ascii="Times New Roman" w:hAnsi="Times New Roman" w:cs="Times New Roman"/>
        </w:rPr>
        <w:t>before moving it to Basra in present-day Iraq</w:t>
      </w:r>
      <w:r>
        <w:rPr>
          <w:rFonts w:ascii="Times New Roman" w:hAnsi="Times New Roman" w:cs="Times New Roman"/>
        </w:rPr>
        <w:t>)</w:t>
      </w:r>
      <w:r w:rsidRPr="00096E82">
        <w:rPr>
          <w:rFonts w:ascii="Times New Roman" w:hAnsi="Times New Roman" w:cs="Times New Roman"/>
        </w:rPr>
        <w:t>.</w:t>
      </w:r>
    </w:p>
    <w:p w14:paraId="3D5C5384" w14:textId="77777777" w:rsidR="00072148" w:rsidRPr="002F5A68" w:rsidRDefault="00072148" w:rsidP="00072148">
      <w:pPr>
        <w:spacing w:line="480" w:lineRule="auto"/>
        <w:ind w:firstLine="720"/>
        <w:rPr>
          <w:rFonts w:ascii="Times New Roman" w:hAnsi="Times New Roman" w:cs="Times New Roman"/>
        </w:rPr>
      </w:pPr>
      <w:r>
        <w:rPr>
          <w:rFonts w:ascii="Times New Roman" w:hAnsi="Times New Roman" w:cs="Times New Roman"/>
        </w:rPr>
        <w:t>As for Luristan province, p</w:t>
      </w:r>
      <w:r w:rsidRPr="002F5A68">
        <w:rPr>
          <w:rFonts w:ascii="Times New Roman" w:hAnsi="Times New Roman" w:cs="Times New Roman"/>
        </w:rPr>
        <w:t xml:space="preserve">rior to the rise of the Qajar empire, </w:t>
      </w:r>
      <w:r>
        <w:rPr>
          <w:rFonts w:ascii="Times New Roman" w:hAnsi="Times New Roman" w:cs="Times New Roman"/>
        </w:rPr>
        <w:t>the area</w:t>
      </w:r>
      <w:r w:rsidRPr="002F5A68">
        <w:rPr>
          <w:rFonts w:ascii="Times New Roman" w:hAnsi="Times New Roman" w:cs="Times New Roman"/>
        </w:rPr>
        <w:t xml:space="preserve"> </w:t>
      </w:r>
      <w:r w:rsidRPr="005C0BBD">
        <w:rPr>
          <w:rFonts w:ascii="Times New Roman" w:hAnsi="Times New Roman" w:cs="Times New Roman"/>
        </w:rPr>
        <w:t>was under the semi-autonomous rule of the Vali dynasty. When Aqa Mohammad Khan, the founder of the Qajar dynasty, wrested control of Luristan from the Zand dynasty (1750-1794</w:t>
      </w:r>
      <w:r w:rsidRPr="00DE268B">
        <w:rPr>
          <w:rFonts w:ascii="Times New Roman" w:hAnsi="Times New Roman" w:cs="Times New Roman"/>
        </w:rPr>
        <w:t xml:space="preserve">), he decided, viewing the Vali of Luristan as a potential threat, to weaken its power and to partition the </w:t>
      </w:r>
      <w:r>
        <w:rPr>
          <w:rFonts w:ascii="Times New Roman" w:hAnsi="Times New Roman" w:cs="Times New Roman"/>
        </w:rPr>
        <w:t xml:space="preserve">area </w:t>
      </w:r>
      <w:r w:rsidRPr="00DE268B">
        <w:rPr>
          <w:rFonts w:ascii="Times New Roman" w:hAnsi="Times New Roman" w:cs="Times New Roman"/>
        </w:rPr>
        <w:t>(which previously consisted of the areas of Poshtkuh</w:t>
      </w:r>
      <w:r>
        <w:rPr>
          <w:rFonts w:ascii="Times New Roman" w:hAnsi="Times New Roman" w:cs="Times New Roman"/>
        </w:rPr>
        <w:t xml:space="preserve">, or </w:t>
      </w:r>
      <w:r w:rsidRPr="00DE268B">
        <w:rPr>
          <w:rFonts w:ascii="Times New Roman" w:hAnsi="Times New Roman" w:cs="Times New Roman"/>
        </w:rPr>
        <w:t>modern-day Ilam province</w:t>
      </w:r>
      <w:r>
        <w:rPr>
          <w:rFonts w:ascii="Times New Roman" w:hAnsi="Times New Roman" w:cs="Times New Roman"/>
        </w:rPr>
        <w:t>,</w:t>
      </w:r>
      <w:r w:rsidRPr="00DE268B">
        <w:rPr>
          <w:rFonts w:ascii="Times New Roman" w:hAnsi="Times New Roman" w:cs="Times New Roman"/>
        </w:rPr>
        <w:t xml:space="preserve"> and Pishkuh</w:t>
      </w:r>
      <w:r>
        <w:rPr>
          <w:rFonts w:ascii="Times New Roman" w:hAnsi="Times New Roman" w:cs="Times New Roman"/>
        </w:rPr>
        <w:t xml:space="preserve">, today’s </w:t>
      </w:r>
      <w:r w:rsidRPr="00DE268B">
        <w:rPr>
          <w:rFonts w:ascii="Times New Roman" w:hAnsi="Times New Roman" w:cs="Times New Roman"/>
        </w:rPr>
        <w:t>Luristan province). He limited autonomous rule to the area of Poshtkuh and appointed</w:t>
      </w:r>
      <w:r>
        <w:rPr>
          <w:rFonts w:ascii="Times New Roman" w:hAnsi="Times New Roman" w:cs="Times New Roman"/>
        </w:rPr>
        <w:t xml:space="preserve"> </w:t>
      </w:r>
      <w:r w:rsidRPr="00DE268B">
        <w:rPr>
          <w:rFonts w:ascii="Times New Roman" w:hAnsi="Times New Roman" w:cs="Times New Roman"/>
        </w:rPr>
        <w:t>a governor-general (usually a Qajar prince and never a native Lur), to be re-appointed annually by the king</w:t>
      </w:r>
      <w:r>
        <w:rPr>
          <w:rFonts w:ascii="Times New Roman" w:hAnsi="Times New Roman" w:cs="Times New Roman"/>
        </w:rPr>
        <w:t>, to the area</w:t>
      </w:r>
      <w:r w:rsidRPr="00DE268B">
        <w:rPr>
          <w:rFonts w:ascii="Times New Roman" w:hAnsi="Times New Roman" w:cs="Times New Roman"/>
        </w:rPr>
        <w:t xml:space="preserve">. </w:t>
      </w:r>
      <w:r w:rsidRPr="002F5A68">
        <w:rPr>
          <w:rFonts w:ascii="Times New Roman" w:hAnsi="Times New Roman" w:cs="Times New Roman"/>
        </w:rPr>
        <w:t xml:space="preserve">The provincial administrative apparatus </w:t>
      </w:r>
      <w:r>
        <w:rPr>
          <w:rFonts w:ascii="Times New Roman" w:hAnsi="Times New Roman" w:cs="Times New Roman"/>
        </w:rPr>
        <w:t>consisted of</w:t>
      </w:r>
      <w:r w:rsidRPr="002F5A68">
        <w:rPr>
          <w:rFonts w:ascii="Times New Roman" w:hAnsi="Times New Roman" w:cs="Times New Roman"/>
        </w:rPr>
        <w:t xml:space="preserve"> </w:t>
      </w:r>
      <w:r>
        <w:rPr>
          <w:rFonts w:ascii="Times New Roman" w:hAnsi="Times New Roman" w:cs="Times New Roman"/>
        </w:rPr>
        <w:t xml:space="preserve">a </w:t>
      </w:r>
      <w:r w:rsidRPr="002F5A68">
        <w:rPr>
          <w:rFonts w:ascii="Times New Roman" w:hAnsi="Times New Roman" w:cs="Times New Roman"/>
        </w:rPr>
        <w:t>governor-general, deputy governor (</w:t>
      </w:r>
      <w:r w:rsidRPr="002F5A68">
        <w:rPr>
          <w:rFonts w:ascii="Times New Roman" w:hAnsi="Times New Roman" w:cs="Times New Roman"/>
          <w:i/>
          <w:iCs/>
        </w:rPr>
        <w:t>nay</w:t>
      </w:r>
      <w:r>
        <w:rPr>
          <w:rFonts w:ascii="Times New Roman" w:hAnsi="Times New Roman" w:cs="Times New Roman"/>
          <w:i/>
          <w:iCs/>
        </w:rPr>
        <w:t>i</w:t>
      </w:r>
      <w:r w:rsidRPr="002F5A68">
        <w:rPr>
          <w:rFonts w:ascii="Times New Roman" w:hAnsi="Times New Roman" w:cs="Times New Roman"/>
          <w:i/>
          <w:iCs/>
        </w:rPr>
        <w:t>b</w:t>
      </w:r>
      <w:r>
        <w:rPr>
          <w:rFonts w:ascii="Times New Roman" w:hAnsi="Times New Roman" w:cs="Times New Roman"/>
          <w:i/>
          <w:iCs/>
        </w:rPr>
        <w:t xml:space="preserve"> a</w:t>
      </w:r>
      <w:r w:rsidRPr="002F5A68">
        <w:rPr>
          <w:rFonts w:ascii="Times New Roman" w:hAnsi="Times New Roman" w:cs="Times New Roman"/>
          <w:i/>
          <w:iCs/>
        </w:rPr>
        <w:t>l-</w:t>
      </w:r>
      <w:r w:rsidRPr="006A13EA">
        <w:rPr>
          <w:rFonts w:ascii="Times New Roman" w:hAnsi="Times New Roman" w:cs="Times New Roman"/>
          <w:i/>
          <w:iCs/>
        </w:rPr>
        <w:t>hokam</w:t>
      </w:r>
      <w:r w:rsidRPr="002F5A68">
        <w:rPr>
          <w:rFonts w:ascii="Times New Roman" w:hAnsi="Times New Roman" w:cs="Times New Roman"/>
        </w:rPr>
        <w:t>), a special deputy governor (</w:t>
      </w:r>
      <w:r w:rsidRPr="002F5A68">
        <w:rPr>
          <w:rFonts w:ascii="Times New Roman" w:hAnsi="Times New Roman" w:cs="Times New Roman"/>
          <w:i/>
          <w:iCs/>
        </w:rPr>
        <w:t>pishkar</w:t>
      </w:r>
      <w:r w:rsidRPr="002F5A68">
        <w:rPr>
          <w:rFonts w:ascii="Times New Roman" w:hAnsi="Times New Roman" w:cs="Times New Roman"/>
        </w:rPr>
        <w:t>), a clerk (</w:t>
      </w:r>
      <w:r w:rsidRPr="002F5A68">
        <w:rPr>
          <w:rFonts w:ascii="Times New Roman" w:hAnsi="Times New Roman" w:cs="Times New Roman"/>
          <w:i/>
          <w:iCs/>
        </w:rPr>
        <w:t>monshi</w:t>
      </w:r>
      <w:r w:rsidRPr="002F5A68">
        <w:rPr>
          <w:rFonts w:ascii="Times New Roman" w:hAnsi="Times New Roman" w:cs="Times New Roman"/>
        </w:rPr>
        <w:t>), a quartermaster (</w:t>
      </w:r>
      <w:r w:rsidRPr="002F5A68">
        <w:rPr>
          <w:rFonts w:ascii="Times New Roman" w:hAnsi="Times New Roman" w:cs="Times New Roman"/>
          <w:i/>
          <w:iCs/>
        </w:rPr>
        <w:t>karpardaz</w:t>
      </w:r>
      <w:r w:rsidRPr="002F5A68">
        <w:rPr>
          <w:rFonts w:ascii="Times New Roman" w:hAnsi="Times New Roman" w:cs="Times New Roman"/>
        </w:rPr>
        <w:t>), a</w:t>
      </w:r>
      <w:r>
        <w:rPr>
          <w:rFonts w:ascii="Times New Roman" w:hAnsi="Times New Roman" w:cs="Times New Roman"/>
        </w:rPr>
        <w:t>nd a</w:t>
      </w:r>
      <w:r w:rsidRPr="002F5A68">
        <w:rPr>
          <w:rFonts w:ascii="Times New Roman" w:hAnsi="Times New Roman" w:cs="Times New Roman"/>
        </w:rPr>
        <w:t xml:space="preserve"> small</w:t>
      </w:r>
      <w:r>
        <w:rPr>
          <w:rFonts w:ascii="Times New Roman" w:hAnsi="Times New Roman" w:cs="Times New Roman"/>
        </w:rPr>
        <w:t xml:space="preserve"> </w:t>
      </w:r>
      <w:r w:rsidRPr="002F5A68">
        <w:rPr>
          <w:rFonts w:ascii="Times New Roman" w:hAnsi="Times New Roman" w:cs="Times New Roman"/>
        </w:rPr>
        <w:t>armed force</w:t>
      </w:r>
      <w:r>
        <w:rPr>
          <w:rFonts w:ascii="Times New Roman" w:hAnsi="Times New Roman" w:cs="Times New Roman"/>
        </w:rPr>
        <w:t xml:space="preserve">. </w:t>
      </w:r>
      <w:r w:rsidRPr="002F5A68">
        <w:rPr>
          <w:rFonts w:ascii="Times New Roman" w:hAnsi="Times New Roman" w:cs="Times New Roman"/>
        </w:rPr>
        <w:t xml:space="preserve">Because provincial governors </w:t>
      </w:r>
      <w:r>
        <w:rPr>
          <w:rFonts w:ascii="Times New Roman" w:hAnsi="Times New Roman" w:cs="Times New Roman"/>
        </w:rPr>
        <w:t xml:space="preserve">in both Luristan and Khuzestan </w:t>
      </w:r>
      <w:r w:rsidRPr="002F5A68">
        <w:rPr>
          <w:rFonts w:ascii="Times New Roman" w:hAnsi="Times New Roman" w:cs="Times New Roman"/>
        </w:rPr>
        <w:t xml:space="preserve">suffered from a perennial shortage of armed forces at their disposal to maintain order and, more importantly, to collect taxes, they relied on the </w:t>
      </w:r>
      <w:r>
        <w:rPr>
          <w:rFonts w:ascii="Times New Roman" w:hAnsi="Times New Roman" w:cs="Times New Roman"/>
        </w:rPr>
        <w:t>mediation</w:t>
      </w:r>
      <w:r w:rsidRPr="002F5A68">
        <w:rPr>
          <w:rFonts w:ascii="Times New Roman" w:hAnsi="Times New Roman" w:cs="Times New Roman"/>
        </w:rPr>
        <w:t xml:space="preserve"> of</w:t>
      </w:r>
      <w:r>
        <w:rPr>
          <w:rFonts w:ascii="Times New Roman" w:hAnsi="Times New Roman" w:cs="Times New Roman"/>
        </w:rPr>
        <w:t xml:space="preserve"> the </w:t>
      </w:r>
      <w:r w:rsidRPr="002F5A68">
        <w:rPr>
          <w:rFonts w:ascii="Times New Roman" w:hAnsi="Times New Roman" w:cs="Times New Roman"/>
          <w:i/>
          <w:iCs/>
        </w:rPr>
        <w:t>piskhkar</w:t>
      </w:r>
      <w:r w:rsidRPr="002F5A68">
        <w:rPr>
          <w:rFonts w:ascii="Times New Roman" w:hAnsi="Times New Roman" w:cs="Times New Roman"/>
        </w:rPr>
        <w:t xml:space="preserve">, </w:t>
      </w:r>
      <w:r>
        <w:rPr>
          <w:rFonts w:ascii="Times New Roman" w:hAnsi="Times New Roman" w:cs="Times New Roman"/>
        </w:rPr>
        <w:t xml:space="preserve">usually a tribal khan </w:t>
      </w:r>
      <w:r w:rsidRPr="002F5A68">
        <w:rPr>
          <w:rFonts w:ascii="Times New Roman" w:hAnsi="Times New Roman" w:cs="Times New Roman"/>
        </w:rPr>
        <w:t xml:space="preserve">who was appointed special deputy governor and rewarded a monthly salary, power, and prestige. In return for such privileges, the </w:t>
      </w:r>
      <w:r>
        <w:rPr>
          <w:rFonts w:ascii="Times New Roman" w:hAnsi="Times New Roman" w:cs="Times New Roman"/>
        </w:rPr>
        <w:t xml:space="preserve">tribal </w:t>
      </w:r>
      <w:r w:rsidRPr="002F5A68">
        <w:rPr>
          <w:rFonts w:ascii="Times New Roman" w:hAnsi="Times New Roman" w:cs="Times New Roman"/>
          <w:i/>
          <w:iCs/>
        </w:rPr>
        <w:t>pishkar</w:t>
      </w:r>
      <w:r w:rsidRPr="002F5A68">
        <w:rPr>
          <w:rFonts w:ascii="Times New Roman" w:hAnsi="Times New Roman" w:cs="Times New Roman"/>
        </w:rPr>
        <w:t xml:space="preserve"> was obliged to make available mounted men and foot soldiers from his tribe to assist the governor's forces in collecting revenue and establishing law and order and to mediate between the governor and the tribes through a system of alliance (</w:t>
      </w:r>
      <w:r w:rsidRPr="002F5A68">
        <w:rPr>
          <w:rFonts w:ascii="Times New Roman" w:hAnsi="Times New Roman" w:cs="Times New Roman"/>
          <w:i/>
          <w:iCs/>
        </w:rPr>
        <w:t>bai'at</w:t>
      </w:r>
      <w:r w:rsidRPr="002F5A68">
        <w:rPr>
          <w:rFonts w:ascii="Times New Roman" w:hAnsi="Times New Roman" w:cs="Times New Roman"/>
        </w:rPr>
        <w:t>) with the tribal khans.</w:t>
      </w:r>
      <w:r>
        <w:rPr>
          <w:rStyle w:val="FootnoteReference"/>
          <w:rFonts w:ascii="Times New Roman" w:hAnsi="Times New Roman" w:cs="Times New Roman"/>
        </w:rPr>
        <w:footnoteReference w:id="21"/>
      </w:r>
    </w:p>
    <w:p w14:paraId="19FCCE57" w14:textId="77777777" w:rsidR="00072148" w:rsidRPr="00220532" w:rsidRDefault="00072148" w:rsidP="00072148">
      <w:pPr>
        <w:spacing w:line="480" w:lineRule="auto"/>
        <w:ind w:firstLine="720"/>
        <w:rPr>
          <w:rFonts w:ascii="Times New Roman" w:hAnsi="Times New Roman" w:cs="Times New Roman"/>
          <w:color w:val="000000"/>
          <w14:ligatures w14:val="standardContextual"/>
        </w:rPr>
      </w:pPr>
      <w:r w:rsidRPr="00220532">
        <w:rPr>
          <w:rFonts w:ascii="Times New Roman" w:hAnsi="Times New Roman" w:cs="Times New Roman"/>
          <w:color w:val="000000"/>
          <w14:ligatures w14:val="standardContextual"/>
        </w:rPr>
        <w:t xml:space="preserve">Given the near absence of the central sate’s presence in Khuzestan and Luristan, the D’Arcy Concession Syndicate readily accepted the tribal khans’ claim to power and entered into negotiations with them. On November 15, 1905, following </w:t>
      </w:r>
      <w:r>
        <w:rPr>
          <w:rFonts w:ascii="Times New Roman" w:hAnsi="Times New Roman" w:cs="Times New Roman"/>
          <w:color w:val="000000"/>
          <w14:ligatures w14:val="standardContextual"/>
        </w:rPr>
        <w:t xml:space="preserve">the D’Arcy Syndicate’s southward </w:t>
      </w:r>
      <w:r>
        <w:rPr>
          <w:rFonts w:ascii="Times New Roman" w:hAnsi="Times New Roman" w:cs="Times New Roman"/>
          <w:color w:val="000000"/>
          <w14:ligatures w14:val="standardContextual"/>
        </w:rPr>
        <w:lastRenderedPageBreak/>
        <w:t>exploratory move</w:t>
      </w:r>
      <w:r w:rsidRPr="00220532">
        <w:rPr>
          <w:rFonts w:ascii="Times New Roman" w:hAnsi="Times New Roman" w:cs="Times New Roman"/>
          <w:color w:val="000000"/>
          <w14:ligatures w14:val="standardContextual"/>
        </w:rPr>
        <w:t xml:space="preserve"> to Bakhtiyar</w:t>
      </w:r>
      <w:r>
        <w:rPr>
          <w:rFonts w:ascii="Times New Roman" w:hAnsi="Times New Roman" w:cs="Times New Roman"/>
          <w:color w:val="000000"/>
          <w14:ligatures w14:val="standardContextual"/>
        </w:rPr>
        <w:t>i</w:t>
      </w:r>
      <w:r w:rsidRPr="00220532">
        <w:rPr>
          <w:rFonts w:ascii="Times New Roman" w:hAnsi="Times New Roman" w:cs="Times New Roman"/>
          <w:color w:val="000000"/>
          <w14:ligatures w14:val="standardContextual"/>
        </w:rPr>
        <w:t xml:space="preserve"> pasture land</w:t>
      </w:r>
      <w:r>
        <w:rPr>
          <w:rFonts w:ascii="Times New Roman" w:hAnsi="Times New Roman" w:cs="Times New Roman"/>
          <w:color w:val="000000"/>
          <w14:ligatures w14:val="standardContextual"/>
        </w:rPr>
        <w:t>s</w:t>
      </w:r>
      <w:r w:rsidRPr="00220532">
        <w:rPr>
          <w:rFonts w:ascii="Times New Roman" w:hAnsi="Times New Roman" w:cs="Times New Roman"/>
          <w:color w:val="000000"/>
          <w14:ligatures w14:val="standardContextual"/>
        </w:rPr>
        <w:t>, the</w:t>
      </w:r>
      <w:r>
        <w:rPr>
          <w:rFonts w:ascii="Times New Roman" w:hAnsi="Times New Roman" w:cs="Times New Roman"/>
          <w:color w:val="000000"/>
          <w14:ligatures w14:val="standardContextual"/>
        </w:rPr>
        <w:t xml:space="preserve">y </w:t>
      </w:r>
      <w:r w:rsidRPr="00220532">
        <w:rPr>
          <w:rFonts w:ascii="Times New Roman" w:hAnsi="Times New Roman" w:cs="Times New Roman"/>
          <w:color w:val="000000"/>
          <w14:ligatures w14:val="standardContextual"/>
        </w:rPr>
        <w:t>d</w:t>
      </w:r>
      <w:r>
        <w:rPr>
          <w:rFonts w:ascii="Times New Roman" w:hAnsi="Times New Roman" w:cs="Times New Roman"/>
          <w:color w:val="000000"/>
          <w14:ligatures w14:val="standardContextual"/>
        </w:rPr>
        <w:t>u</w:t>
      </w:r>
      <w:r w:rsidRPr="00220532">
        <w:rPr>
          <w:rFonts w:ascii="Times New Roman" w:hAnsi="Times New Roman" w:cs="Times New Roman"/>
          <w:color w:val="000000"/>
          <w14:ligatures w14:val="standardContextual"/>
        </w:rPr>
        <w:t>ly entered into an agreement</w:t>
      </w:r>
      <w:r>
        <w:rPr>
          <w:rFonts w:ascii="Times New Roman" w:hAnsi="Times New Roman" w:cs="Times New Roman"/>
          <w:color w:val="000000"/>
          <w14:ligatures w14:val="standardContextual"/>
        </w:rPr>
        <w:t xml:space="preserve"> with</w:t>
      </w:r>
      <w:r w:rsidRPr="00220532">
        <w:rPr>
          <w:rFonts w:ascii="Times New Roman" w:hAnsi="Times New Roman" w:cs="Times New Roman"/>
          <w:color w:val="000000"/>
          <w14:ligatures w14:val="standardContextual"/>
        </w:rPr>
        <w:t xml:space="preserve"> the </w:t>
      </w:r>
      <w:r>
        <w:rPr>
          <w:rFonts w:ascii="Times New Roman" w:hAnsi="Times New Roman" w:cs="Times New Roman"/>
          <w:color w:val="000000"/>
          <w14:ligatures w14:val="standardContextual"/>
        </w:rPr>
        <w:t xml:space="preserve">Bakhtiyari </w:t>
      </w:r>
      <w:r w:rsidRPr="00D35070">
        <w:rPr>
          <w:rFonts w:ascii="Times New Roman" w:hAnsi="Times New Roman" w:cs="Times New Roman"/>
          <w:color w:val="000000"/>
          <w14:ligatures w14:val="standardContextual"/>
        </w:rPr>
        <w:t>Ilkhani</w:t>
      </w:r>
      <w:r w:rsidRPr="00220532">
        <w:rPr>
          <w:rFonts w:ascii="Times New Roman" w:hAnsi="Times New Roman" w:cs="Times New Roman"/>
          <w:color w:val="000000"/>
          <w14:ligatures w14:val="standardContextual"/>
        </w:rPr>
        <w:t xml:space="preserve"> khans, negotiated with the help of the British consul in Isfahan. In return for granting the Syndicate drilling rights in its pasture lands, the agreement provided for a three percent share of interest by the khans in any Company formed in Bakhtiyari territory, as well as renumeration for guarding the Company</w:t>
      </w:r>
      <w:r>
        <w:rPr>
          <w:rFonts w:ascii="Times New Roman" w:hAnsi="Times New Roman" w:cs="Times New Roman"/>
          <w:color w:val="000000"/>
          <w14:ligatures w14:val="standardContextual"/>
        </w:rPr>
        <w:t>’</w:t>
      </w:r>
      <w:r w:rsidRPr="00220532">
        <w:rPr>
          <w:rFonts w:ascii="Times New Roman" w:hAnsi="Times New Roman" w:cs="Times New Roman"/>
          <w:color w:val="000000"/>
          <w14:ligatures w14:val="standardContextual"/>
        </w:rPr>
        <w:t>s property and personnel and for the acquisition of land by the Company from the Bakhtiyari. At the expiration date of the D’Arcy concession, it stipulated</w:t>
      </w:r>
      <w:r>
        <w:rPr>
          <w:rFonts w:ascii="Times New Roman" w:hAnsi="Times New Roman" w:cs="Times New Roman"/>
          <w:color w:val="000000"/>
          <w14:ligatures w14:val="standardContextual"/>
        </w:rPr>
        <w:t xml:space="preserve"> that </w:t>
      </w:r>
      <w:r w:rsidRPr="00220532">
        <w:rPr>
          <w:rFonts w:ascii="Times New Roman" w:hAnsi="Times New Roman" w:cs="Times New Roman"/>
          <w:color w:val="000000"/>
          <w14:ligatures w14:val="standardContextual"/>
        </w:rPr>
        <w:t xml:space="preserve">all lands, buildings, and other holdings purchased or otherwise acquired by the Company would revert to Bakhtiyari ownership. The khans nominated as signatories four of the most senior among themselves, two from each major branch of the family, to act as their official representatives in all dealings with the Company, and to hold on behalf of all the khans all company shares </w:t>
      </w:r>
      <w:r>
        <w:rPr>
          <w:rFonts w:ascii="Times New Roman" w:hAnsi="Times New Roman" w:cs="Times New Roman"/>
          <w:color w:val="000000"/>
          <w14:ligatures w14:val="standardContextual"/>
        </w:rPr>
        <w:t>accorded</w:t>
      </w:r>
      <w:r w:rsidRPr="00220532">
        <w:rPr>
          <w:rFonts w:ascii="Times New Roman" w:hAnsi="Times New Roman" w:cs="Times New Roman"/>
          <w:color w:val="000000"/>
          <w14:ligatures w14:val="standardContextual"/>
        </w:rPr>
        <w:t xml:space="preserve"> them.</w:t>
      </w:r>
      <w:r w:rsidRPr="00220532">
        <w:rPr>
          <w:rStyle w:val="FootnoteReference"/>
          <w:rFonts w:ascii="Times New Roman" w:hAnsi="Times New Roman" w:cs="Times New Roman"/>
          <w:color w:val="000000"/>
          <w14:ligatures w14:val="standardContextual"/>
        </w:rPr>
        <w:footnoteReference w:id="22"/>
      </w:r>
      <w:r w:rsidRPr="00220532">
        <w:rPr>
          <w:rFonts w:ascii="Times New Roman" w:hAnsi="Times New Roman" w:cs="Times New Roman"/>
          <w:color w:val="000000"/>
          <w14:ligatures w14:val="standardContextual"/>
        </w:rPr>
        <w:t xml:space="preserve"> That the British consul negotiated this agreement with the khans apparently without </w:t>
      </w:r>
      <w:r>
        <w:rPr>
          <w:rFonts w:ascii="Times New Roman" w:hAnsi="Times New Roman" w:cs="Times New Roman"/>
          <w:color w:val="000000"/>
          <w14:ligatures w14:val="standardContextual"/>
        </w:rPr>
        <w:t>referencing, let alone consulting with,</w:t>
      </w:r>
      <w:r w:rsidRPr="00220532">
        <w:rPr>
          <w:rFonts w:ascii="Times New Roman" w:hAnsi="Times New Roman" w:cs="Times New Roman"/>
          <w:color w:val="000000"/>
          <w14:ligatures w14:val="standardContextual"/>
        </w:rPr>
        <w:t xml:space="preserve"> the Iranian government</w:t>
      </w:r>
      <w:r>
        <w:rPr>
          <w:rFonts w:ascii="Times New Roman" w:hAnsi="Times New Roman" w:cs="Times New Roman"/>
          <w:color w:val="000000"/>
          <w14:ligatures w14:val="standardContextual"/>
        </w:rPr>
        <w:t xml:space="preserve"> and the</w:t>
      </w:r>
      <w:r w:rsidRPr="00220532">
        <w:rPr>
          <w:rFonts w:ascii="Times New Roman" w:hAnsi="Times New Roman" w:cs="Times New Roman"/>
          <w:color w:val="000000"/>
          <w14:ligatures w14:val="standardContextual"/>
        </w:rPr>
        <w:t xml:space="preserve"> rights it possessed under the terms of the D’Arcy Concession, caused offense to </w:t>
      </w:r>
      <w:r>
        <w:rPr>
          <w:rFonts w:ascii="Times New Roman" w:hAnsi="Times New Roman" w:cs="Times New Roman"/>
          <w:color w:val="000000"/>
          <w14:ligatures w14:val="standardContextual"/>
        </w:rPr>
        <w:t>Ahmad Shah,</w:t>
      </w:r>
      <w:r w:rsidRPr="00220532">
        <w:rPr>
          <w:rFonts w:ascii="Times New Roman" w:hAnsi="Times New Roman" w:cs="Times New Roman"/>
          <w:color w:val="000000"/>
          <w14:ligatures w14:val="standardContextual"/>
        </w:rPr>
        <w:t xml:space="preserve"> who rejected the khans’ claims to ownership of the land and the right it would have given them to sell to the Company.</w:t>
      </w:r>
      <w:r w:rsidRPr="00220532">
        <w:rPr>
          <w:rStyle w:val="FootnoteReference"/>
          <w:rFonts w:ascii="Times New Roman" w:hAnsi="Times New Roman" w:cs="Times New Roman"/>
          <w:color w:val="000000"/>
          <w14:ligatures w14:val="standardContextual"/>
        </w:rPr>
        <w:footnoteReference w:id="23"/>
      </w:r>
      <w:r w:rsidRPr="00220532">
        <w:rPr>
          <w:rFonts w:ascii="Times New Roman" w:hAnsi="Times New Roman" w:cs="Times New Roman"/>
          <w:color w:val="000000"/>
          <w14:ligatures w14:val="standardContextual"/>
        </w:rPr>
        <w:t xml:space="preserve"> But no source of frustration was so great as the fact that the three percent of profits being paid to the Bakhtiyari khans as dividends was, until 1920, deducted from the government</w:t>
      </w:r>
      <w:r>
        <w:rPr>
          <w:rFonts w:ascii="Times New Roman" w:hAnsi="Times New Roman" w:cs="Times New Roman"/>
          <w:color w:val="000000"/>
          <w14:ligatures w14:val="standardContextual"/>
        </w:rPr>
        <w:t>’</w:t>
      </w:r>
      <w:r w:rsidRPr="00220532">
        <w:rPr>
          <w:rFonts w:ascii="Times New Roman" w:hAnsi="Times New Roman" w:cs="Times New Roman"/>
          <w:color w:val="000000"/>
          <w14:ligatures w14:val="standardContextual"/>
        </w:rPr>
        <w:t xml:space="preserve">s own royalties. </w:t>
      </w:r>
    </w:p>
    <w:p w14:paraId="12849BDA" w14:textId="77777777" w:rsidR="00072148" w:rsidRPr="00AC3E37" w:rsidRDefault="00072148" w:rsidP="00072148">
      <w:pPr>
        <w:spacing w:line="480" w:lineRule="auto"/>
        <w:ind w:firstLine="720"/>
        <w:rPr>
          <w:rFonts w:ascii="Times New Roman" w:hAnsi="Times New Roman" w:cs="Times New Roman"/>
        </w:rPr>
      </w:pPr>
      <w:r w:rsidRPr="00AC3E37">
        <w:rPr>
          <w:rFonts w:ascii="Times New Roman" w:hAnsi="Times New Roman" w:cs="Times New Roman"/>
          <w:color w:val="000000"/>
          <w14:ligatures w14:val="standardContextual"/>
        </w:rPr>
        <w:t>Under the terms of their agreement with the Company, the khans’ financial interests thus fell into three categories: the guarding subsidy; sales of land; and royalties on their shares.</w:t>
      </w:r>
      <w:r w:rsidRPr="00AC3E37">
        <w:rPr>
          <w:rFonts w:ascii="Times New Roman" w:hAnsi="Times New Roman" w:cs="Times New Roman"/>
        </w:rPr>
        <w:t xml:space="preserve"> Two of these three categories of revenue are most important for our purposes, and those are lands sales and royalties on shares. Together, these provisions </w:t>
      </w:r>
      <w:r>
        <w:rPr>
          <w:rFonts w:ascii="Times New Roman" w:hAnsi="Times New Roman" w:cs="Times New Roman"/>
        </w:rPr>
        <w:t xml:space="preserve">recognized the </w:t>
      </w:r>
      <w:r w:rsidRPr="00AC3E37">
        <w:rPr>
          <w:rFonts w:ascii="Times New Roman" w:hAnsi="Times New Roman" w:cs="Times New Roman"/>
        </w:rPr>
        <w:t xml:space="preserve">elder khans </w:t>
      </w:r>
      <w:r>
        <w:rPr>
          <w:rFonts w:ascii="Times New Roman" w:hAnsi="Times New Roman" w:cs="Times New Roman"/>
        </w:rPr>
        <w:t xml:space="preserve">as the private </w:t>
      </w:r>
      <w:r>
        <w:rPr>
          <w:rFonts w:ascii="Times New Roman" w:hAnsi="Times New Roman" w:cs="Times New Roman"/>
        </w:rPr>
        <w:lastRenderedPageBreak/>
        <w:t>owners of the</w:t>
      </w:r>
      <w:r w:rsidRPr="00AC3E37">
        <w:rPr>
          <w:rFonts w:ascii="Times New Roman" w:hAnsi="Times New Roman" w:cs="Times New Roman"/>
        </w:rPr>
        <w:t xml:space="preserve"> tribal pasture lands. While the Qajar shahs never ceded this right to the khans, it was only under Reza </w:t>
      </w:r>
      <w:r>
        <w:rPr>
          <w:rFonts w:ascii="Times New Roman" w:hAnsi="Times New Roman" w:cs="Times New Roman"/>
        </w:rPr>
        <w:t>Khan’s</w:t>
      </w:r>
      <w:r w:rsidRPr="00AC3E37">
        <w:rPr>
          <w:rFonts w:ascii="Times New Roman" w:hAnsi="Times New Roman" w:cs="Times New Roman"/>
        </w:rPr>
        <w:t xml:space="preserve"> reign, and as a result of the land registration legislation he introduced in 1928</w:t>
      </w:r>
      <w:r>
        <w:rPr>
          <w:rFonts w:ascii="Times New Roman" w:hAnsi="Times New Roman" w:cs="Times New Roman"/>
        </w:rPr>
        <w:t xml:space="preserve">, that this tension was resolved. </w:t>
      </w:r>
      <w:r w:rsidRPr="001F1FDB">
        <w:rPr>
          <w:rFonts w:ascii="Times New Roman" w:hAnsi="Times New Roman" w:cs="Times New Roman"/>
        </w:rPr>
        <w:t>This was not an outcome, however, of his individual ambition, but a resolution pf the policies of the Qajar policies that militated against the successful collection and investment of the royalties due to it under the concessions.</w:t>
      </w:r>
      <w:r w:rsidRPr="001F1FDB">
        <w:rPr>
          <w:rStyle w:val="FootnoteReference"/>
          <w:rFonts w:ascii="Times New Roman" w:hAnsi="Times New Roman" w:cs="Times New Roman"/>
        </w:rPr>
        <w:footnoteReference w:id="24"/>
      </w:r>
      <w:r w:rsidRPr="001F1FDB">
        <w:rPr>
          <w:rFonts w:ascii="Times New Roman" w:hAnsi="Times New Roman" w:cs="Times New Roman"/>
        </w:rPr>
        <w:t xml:space="preserve"> </w:t>
      </w:r>
    </w:p>
    <w:p w14:paraId="045BAF2C" w14:textId="77777777" w:rsidR="00072148" w:rsidRPr="005B194C" w:rsidRDefault="00072148" w:rsidP="00072148">
      <w:pPr>
        <w:spacing w:line="480" w:lineRule="auto"/>
        <w:ind w:firstLine="720"/>
        <w:rPr>
          <w:rFonts w:ascii="Times New Roman" w:hAnsi="Times New Roman" w:cs="Times New Roman"/>
          <w:color w:val="000000"/>
          <w14:ligatures w14:val="standardContextual"/>
        </w:rPr>
      </w:pPr>
      <w:r>
        <w:rPr>
          <w:rFonts w:ascii="Times New Roman" w:hAnsi="Times New Roman" w:cs="Times New Roman"/>
        </w:rPr>
        <w:t>The British also cultivated close relationships with</w:t>
      </w:r>
      <w:r w:rsidRPr="00096E82">
        <w:rPr>
          <w:rFonts w:ascii="Times New Roman" w:hAnsi="Times New Roman" w:cs="Times New Roman"/>
        </w:rPr>
        <w:t xml:space="preserve"> Shaykh Khazal</w:t>
      </w:r>
      <w:r>
        <w:rPr>
          <w:rFonts w:ascii="Times New Roman" w:hAnsi="Times New Roman" w:cs="Times New Roman"/>
        </w:rPr>
        <w:t xml:space="preserve"> </w:t>
      </w:r>
      <w:r w:rsidRPr="00096E82">
        <w:rPr>
          <w:rFonts w:ascii="Times New Roman" w:hAnsi="Times New Roman" w:cs="Times New Roman"/>
          <w:color w:val="000000"/>
          <w:shd w:val="clear" w:color="auto" w:fill="FFFFFF"/>
        </w:rPr>
        <w:t>(1861-1936)</w:t>
      </w:r>
      <w:r w:rsidRPr="00096E82">
        <w:rPr>
          <w:rFonts w:ascii="Times New Roman" w:hAnsi="Times New Roman" w:cs="Times New Roman"/>
        </w:rPr>
        <w:t>, ch</w:t>
      </w:r>
      <w:r w:rsidRPr="00096E82">
        <w:rPr>
          <w:rFonts w:ascii="Times New Roman" w:hAnsi="Times New Roman" w:cs="Times New Roman"/>
          <w:color w:val="000000"/>
          <w:shd w:val="clear" w:color="auto" w:fill="FFFFFF"/>
        </w:rPr>
        <w:t>ieftain of the Banu Kaʿb tribe of Khuzestan</w:t>
      </w:r>
      <w:r>
        <w:rPr>
          <w:rFonts w:ascii="Times New Roman" w:hAnsi="Times New Roman" w:cs="Times New Roman"/>
          <w:color w:val="000000"/>
          <w:shd w:val="clear" w:color="auto" w:fill="FFFFFF"/>
        </w:rPr>
        <w:t>,</w:t>
      </w:r>
      <w:r w:rsidRPr="00096E82">
        <w:rPr>
          <w:rFonts w:ascii="Times New Roman" w:hAnsi="Times New Roman" w:cs="Times New Roman"/>
          <w:color w:val="000000"/>
          <w:shd w:val="clear" w:color="auto" w:fill="FFFFFF"/>
        </w:rPr>
        <w:t xml:space="preserve"> who </w:t>
      </w:r>
      <w:r>
        <w:rPr>
          <w:rFonts w:ascii="Times New Roman" w:hAnsi="Times New Roman" w:cs="Times New Roman"/>
          <w:color w:val="000000"/>
          <w:shd w:val="clear" w:color="auto" w:fill="FFFFFF"/>
        </w:rPr>
        <w:t xml:space="preserve">in 1897 </w:t>
      </w:r>
      <w:r w:rsidRPr="00096E82">
        <w:rPr>
          <w:rFonts w:ascii="Times New Roman" w:hAnsi="Times New Roman" w:cs="Times New Roman"/>
          <w:color w:val="000000"/>
          <w:shd w:val="clear" w:color="auto" w:fill="FFFFFF"/>
        </w:rPr>
        <w:t>inherited authority over the Emirate of Muhammarah</w:t>
      </w:r>
      <w:r w:rsidRPr="00462403">
        <w:rPr>
          <w:rFonts w:ascii="Times New Roman" w:hAnsi="Times New Roman" w:cs="Times New Roman"/>
          <w:color w:val="000000"/>
          <w:shd w:val="clear" w:color="auto" w:fill="FFFFFF"/>
        </w:rPr>
        <w:t>, a predecessor establishment to the city of Khorramshahr</w:t>
      </w:r>
      <w:r>
        <w:rPr>
          <w:rFonts w:ascii="Times New Roman" w:hAnsi="Times New Roman" w:cs="Times New Roman"/>
          <w:color w:val="000000"/>
          <w:shd w:val="clear" w:color="auto" w:fill="FFFFFF"/>
        </w:rPr>
        <w:t xml:space="preserve">. </w:t>
      </w:r>
      <w:r w:rsidRPr="00096E82">
        <w:rPr>
          <w:rFonts w:ascii="Times New Roman" w:hAnsi="Times New Roman" w:cs="Times New Roman"/>
        </w:rPr>
        <w:t xml:space="preserve">Although Muhammarah </w:t>
      </w:r>
      <w:r>
        <w:rPr>
          <w:rFonts w:ascii="Times New Roman" w:hAnsi="Times New Roman" w:cs="Times New Roman"/>
        </w:rPr>
        <w:t>was</w:t>
      </w:r>
      <w:r w:rsidRPr="00096E82">
        <w:rPr>
          <w:rFonts w:ascii="Times New Roman" w:hAnsi="Times New Roman" w:cs="Times New Roman"/>
        </w:rPr>
        <w:t xml:space="preserve"> </w:t>
      </w:r>
      <w:r>
        <w:rPr>
          <w:rFonts w:ascii="Times New Roman" w:hAnsi="Times New Roman" w:cs="Times New Roman"/>
        </w:rPr>
        <w:t xml:space="preserve">a </w:t>
      </w:r>
      <w:r w:rsidRPr="00096E82">
        <w:rPr>
          <w:rFonts w:ascii="Times New Roman" w:hAnsi="Times New Roman" w:cs="Times New Roman"/>
        </w:rPr>
        <w:t>significan</w:t>
      </w:r>
      <w:r>
        <w:rPr>
          <w:rFonts w:ascii="Times New Roman" w:hAnsi="Times New Roman" w:cs="Times New Roman"/>
        </w:rPr>
        <w:t xml:space="preserve">t Persian Gulf outpost to British empire prior to Shaykh Khazal’s rise, his reign is notable for the extent to which he used British interest in the area </w:t>
      </w:r>
      <w:r w:rsidRPr="00096E82">
        <w:rPr>
          <w:rFonts w:ascii="Times New Roman" w:hAnsi="Times New Roman" w:cs="Times New Roman"/>
        </w:rPr>
        <w:t>to transform Khuzestan into his personal preserv</w:t>
      </w:r>
      <w:r>
        <w:rPr>
          <w:rFonts w:ascii="Times New Roman" w:hAnsi="Times New Roman" w:cs="Times New Roman"/>
        </w:rPr>
        <w:t>e.</w:t>
      </w:r>
      <w:r w:rsidRPr="00096E82">
        <w:rPr>
          <w:rFonts w:ascii="Times New Roman" w:hAnsi="Times New Roman" w:cs="Times New Roman"/>
        </w:rPr>
        <w:t xml:space="preserve"> </w:t>
      </w:r>
      <w:r w:rsidRPr="001C48DF">
        <w:rPr>
          <w:rFonts w:ascii="Times New Roman" w:hAnsi="Times New Roman" w:cs="Times New Roman"/>
        </w:rPr>
        <w:t xml:space="preserve">Shaykh Khazal, like the Bakhtiyari khans, exploited Qajar practices </w:t>
      </w:r>
      <w:r>
        <w:rPr>
          <w:rFonts w:ascii="Times New Roman" w:hAnsi="Times New Roman" w:cs="Times New Roman"/>
        </w:rPr>
        <w:t xml:space="preserve">of </w:t>
      </w:r>
      <w:r w:rsidRPr="001C48DF">
        <w:rPr>
          <w:rFonts w:ascii="Times New Roman" w:hAnsi="Times New Roman" w:cs="Times New Roman"/>
        </w:rPr>
        <w:t>customary rights and provincial autonomy to augment his personal power and wealth. This situation was offensive to the Pahlavi state not only because of the extent to which the Shaykh openly threatened their sovereignty but also because the socio-territorial incohesion implicit to the principle of provincial autonomy did not conduce to the possibility of capital accumulation and positive economic growth.</w:t>
      </w:r>
      <w:r w:rsidRPr="001C48DF">
        <w:rPr>
          <w:rStyle w:val="FootnoteReference"/>
          <w:rFonts w:ascii="Times New Roman" w:hAnsi="Times New Roman" w:cs="Times New Roman"/>
        </w:rPr>
        <w:footnoteReference w:id="25"/>
      </w:r>
      <w:r>
        <w:rPr>
          <w:rFonts w:ascii="Times New Roman" w:hAnsi="Times New Roman" w:cs="Times New Roman"/>
        </w:rPr>
        <w:t xml:space="preserve"> </w:t>
      </w:r>
      <w:r w:rsidRPr="00096E82">
        <w:rPr>
          <w:rFonts w:ascii="Times New Roman" w:hAnsi="Times New Roman" w:cs="Times New Roman"/>
        </w:rPr>
        <w:t>As with the Bakh</w:t>
      </w:r>
      <w:r>
        <w:rPr>
          <w:rFonts w:ascii="Times New Roman" w:hAnsi="Times New Roman" w:cs="Times New Roman"/>
        </w:rPr>
        <w:t>t</w:t>
      </w:r>
      <w:r w:rsidRPr="00096E82">
        <w:rPr>
          <w:rFonts w:ascii="Times New Roman" w:hAnsi="Times New Roman" w:cs="Times New Roman"/>
        </w:rPr>
        <w:t xml:space="preserve">iyaris, Khazal’s rise in power hinged on the accident of his </w:t>
      </w:r>
      <w:r w:rsidRPr="00112376">
        <w:rPr>
          <w:rFonts w:ascii="Times New Roman" w:hAnsi="Times New Roman" w:cs="Times New Roman"/>
        </w:rPr>
        <w:t>territory’s</w:t>
      </w:r>
      <w:r w:rsidRPr="00096E82">
        <w:rPr>
          <w:rFonts w:ascii="Times New Roman" w:hAnsi="Times New Roman" w:cs="Times New Roman"/>
        </w:rPr>
        <w:t xml:space="preserve"> overlap with Masjed-e Suleyman, where oil was discovered in 1908, and Abadan, where the British decided to build a refinery in 1909.</w:t>
      </w:r>
      <w:r>
        <w:rPr>
          <w:rStyle w:val="FootnoteReference"/>
          <w:rFonts w:ascii="Times New Roman" w:hAnsi="Times New Roman" w:cs="Times New Roman"/>
        </w:rPr>
        <w:footnoteReference w:id="26"/>
      </w:r>
      <w:r w:rsidRPr="00096E82">
        <w:rPr>
          <w:rFonts w:ascii="Times New Roman" w:hAnsi="Times New Roman" w:cs="Times New Roman"/>
        </w:rPr>
        <w:t xml:space="preserve"> Although the British </w:t>
      </w:r>
      <w:r w:rsidRPr="00096E82">
        <w:rPr>
          <w:rFonts w:ascii="Times New Roman" w:hAnsi="Times New Roman" w:cs="Times New Roman"/>
          <w:color w:val="000000"/>
          <w:shd w:val="clear" w:color="auto" w:fill="FFFFFF"/>
        </w:rPr>
        <w:t xml:space="preserve">sought to check </w:t>
      </w:r>
      <w:r>
        <w:rPr>
          <w:rFonts w:ascii="Times New Roman" w:hAnsi="Times New Roman" w:cs="Times New Roman"/>
          <w:color w:val="000000"/>
          <w:shd w:val="clear" w:color="auto" w:fill="FFFFFF"/>
        </w:rPr>
        <w:t>his</w:t>
      </w:r>
      <w:r w:rsidRPr="00096E82">
        <w:rPr>
          <w:rFonts w:ascii="Times New Roman" w:hAnsi="Times New Roman" w:cs="Times New Roman"/>
          <w:color w:val="000000"/>
          <w:shd w:val="clear" w:color="auto" w:fill="FFFFFF"/>
        </w:rPr>
        <w:t xml:space="preserve"> secessionist</w:t>
      </w:r>
      <w:r>
        <w:rPr>
          <w:rFonts w:ascii="Times New Roman" w:hAnsi="Times New Roman" w:cs="Times New Roman"/>
          <w:color w:val="000000"/>
          <w:shd w:val="clear" w:color="auto" w:fill="FFFFFF"/>
        </w:rPr>
        <w:t xml:space="preserve"> tendencies</w:t>
      </w:r>
      <w:r w:rsidRPr="00096E82">
        <w:rPr>
          <w:rFonts w:ascii="Times New Roman" w:hAnsi="Times New Roman" w:cs="Times New Roman"/>
          <w:color w:val="000000"/>
          <w:shd w:val="clear" w:color="auto" w:fill="FFFFFF"/>
        </w:rPr>
        <w:t xml:space="preserve"> by stressing in their agreements with him his obligation </w:t>
      </w:r>
      <w:r>
        <w:rPr>
          <w:rFonts w:ascii="Times New Roman" w:hAnsi="Times New Roman" w:cs="Times New Roman"/>
          <w:color w:val="000000"/>
          <w:shd w:val="clear" w:color="auto" w:fill="FFFFFF"/>
        </w:rPr>
        <w:t>to</w:t>
      </w:r>
      <w:r w:rsidRPr="00096E82">
        <w:rPr>
          <w:rFonts w:ascii="Times New Roman" w:hAnsi="Times New Roman" w:cs="Times New Roman"/>
          <w:color w:val="000000"/>
          <w:shd w:val="clear" w:color="auto" w:fill="FFFFFF"/>
        </w:rPr>
        <w:t xml:space="preserve"> </w:t>
      </w:r>
      <w:r w:rsidRPr="00096E82">
        <w:rPr>
          <w:rFonts w:ascii="Times New Roman" w:hAnsi="Times New Roman" w:cs="Times New Roman"/>
          <w:color w:val="000000"/>
          <w:shd w:val="clear" w:color="auto" w:fill="FFFFFF"/>
        </w:rPr>
        <w:lastRenderedPageBreak/>
        <w:t>the Persian government</w:t>
      </w:r>
      <w:r>
        <w:rPr>
          <w:rFonts w:ascii="Times New Roman" w:hAnsi="Times New Roman" w:cs="Times New Roman"/>
          <w:color w:val="000000"/>
          <w:shd w:val="clear" w:color="auto" w:fill="FFFFFF"/>
        </w:rPr>
        <w:t>,</w:t>
      </w:r>
      <w:r w:rsidRPr="00096E82">
        <w:rPr>
          <w:rFonts w:ascii="Times New Roman" w:hAnsi="Times New Roman" w:cs="Times New Roman"/>
          <w:color w:val="000000"/>
          <w:shd w:val="clear" w:color="auto" w:fill="FFFFFF"/>
        </w:rPr>
        <w:t xml:space="preserve"> they nonetheless strengthened Khazal’s political-economic position </w:t>
      </w:r>
      <w:r w:rsidRPr="00096E82">
        <w:rPr>
          <w:rFonts w:ascii="Times New Roman" w:hAnsi="Times New Roman" w:cs="Times New Roman"/>
        </w:rPr>
        <w:t xml:space="preserve">vis-à-vis </w:t>
      </w:r>
      <w:r>
        <w:rPr>
          <w:rFonts w:ascii="Times New Roman" w:hAnsi="Times New Roman" w:cs="Times New Roman"/>
        </w:rPr>
        <w:t xml:space="preserve">both </w:t>
      </w:r>
      <w:r w:rsidRPr="00096E82">
        <w:rPr>
          <w:rFonts w:ascii="Times New Roman" w:hAnsi="Times New Roman" w:cs="Times New Roman"/>
        </w:rPr>
        <w:t xml:space="preserve">the </w:t>
      </w:r>
      <w:r>
        <w:rPr>
          <w:rFonts w:ascii="Times New Roman" w:hAnsi="Times New Roman" w:cs="Times New Roman"/>
        </w:rPr>
        <w:t>Qajar government and rival</w:t>
      </w:r>
      <w:r w:rsidRPr="00096E82">
        <w:rPr>
          <w:rFonts w:ascii="Times New Roman" w:hAnsi="Times New Roman" w:cs="Times New Roman"/>
        </w:rPr>
        <w:t xml:space="preserve"> </w:t>
      </w:r>
      <w:r>
        <w:rPr>
          <w:rFonts w:ascii="Times New Roman" w:hAnsi="Times New Roman" w:cs="Times New Roman"/>
        </w:rPr>
        <w:t>powers in</w:t>
      </w:r>
      <w:r w:rsidRPr="00096E82">
        <w:rPr>
          <w:rFonts w:ascii="Times New Roman" w:hAnsi="Times New Roman" w:cs="Times New Roman"/>
        </w:rPr>
        <w:t xml:space="preserve"> southwest Persia.</w:t>
      </w:r>
      <w:r>
        <w:rPr>
          <w:rStyle w:val="FootnoteReference"/>
          <w:rFonts w:ascii="Times New Roman" w:hAnsi="Times New Roman" w:cs="Times New Roman"/>
        </w:rPr>
        <w:footnoteReference w:id="27"/>
      </w:r>
      <w:r w:rsidRPr="00096E82">
        <w:rPr>
          <w:rFonts w:ascii="Times New Roman" w:hAnsi="Times New Roman" w:cs="Times New Roman"/>
        </w:rPr>
        <w:t xml:space="preserve"> </w:t>
      </w:r>
    </w:p>
    <w:p w14:paraId="4C5BEE92" w14:textId="77777777" w:rsidR="00072148" w:rsidRDefault="00072148" w:rsidP="00072148">
      <w:pPr>
        <w:spacing w:line="480" w:lineRule="auto"/>
        <w:ind w:firstLine="720"/>
        <w:rPr>
          <w:rFonts w:ascii="Times New Roman" w:eastAsia="Times New Roman" w:hAnsi="Times New Roman" w:cs="Times New Roman"/>
          <w:color w:val="000000"/>
        </w:rPr>
      </w:pPr>
      <w:r>
        <w:rPr>
          <w:rFonts w:ascii="Times New Roman" w:hAnsi="Times New Roman" w:cs="Times New Roman"/>
        </w:rPr>
        <w:t>I</w:t>
      </w:r>
      <w:r w:rsidRPr="00F57D67">
        <w:rPr>
          <w:rFonts w:ascii="Times New Roman" w:hAnsi="Times New Roman" w:cs="Times New Roman"/>
        </w:rPr>
        <w:t>n 1908 Khazal</w:t>
      </w:r>
      <w:r>
        <w:rPr>
          <w:rFonts w:ascii="Times New Roman" w:hAnsi="Times New Roman" w:cs="Times New Roman"/>
        </w:rPr>
        <w:t>, for instance,</w:t>
      </w:r>
      <w:r w:rsidRPr="00F57D67">
        <w:rPr>
          <w:rFonts w:ascii="Times New Roman" w:hAnsi="Times New Roman" w:cs="Times New Roman"/>
        </w:rPr>
        <w:t xml:space="preserve"> concluded an important agreement with the Bakhtiyari khans</w:t>
      </w:r>
      <w:r>
        <w:rPr>
          <w:rFonts w:ascii="Times New Roman" w:hAnsi="Times New Roman" w:cs="Times New Roman"/>
        </w:rPr>
        <w:t xml:space="preserve"> which stipulated that </w:t>
      </w:r>
      <w:r w:rsidRPr="00463485">
        <w:rPr>
          <w:rFonts w:ascii="Times New Roman" w:hAnsi="Times New Roman" w:cs="Times New Roman"/>
        </w:rPr>
        <w:t>should lands that were the property of the Persian government be offered for sale, both Bakh</w:t>
      </w:r>
      <w:r>
        <w:rPr>
          <w:rFonts w:ascii="Times New Roman" w:hAnsi="Times New Roman" w:cs="Times New Roman"/>
        </w:rPr>
        <w:t>t</w:t>
      </w:r>
      <w:r w:rsidRPr="00463485">
        <w:rPr>
          <w:rFonts w:ascii="Times New Roman" w:hAnsi="Times New Roman" w:cs="Times New Roman"/>
        </w:rPr>
        <w:t>iyari khans and Khazal  “will buy in conjunction; one has no right to purchase alone.”</w:t>
      </w:r>
      <w:r>
        <w:rPr>
          <w:rStyle w:val="FootnoteReference"/>
          <w:rFonts w:ascii="Times New Roman" w:hAnsi="Times New Roman" w:cs="Times New Roman"/>
        </w:rPr>
        <w:footnoteReference w:id="28"/>
      </w:r>
      <w:r w:rsidRPr="00F57D67">
        <w:rPr>
          <w:rFonts w:ascii="Times New Roman" w:hAnsi="Times New Roman" w:cs="Times New Roman"/>
        </w:rPr>
        <w:t xml:space="preserve"> </w:t>
      </w:r>
      <w:r w:rsidRPr="00F57D67">
        <w:rPr>
          <w:rFonts w:ascii="Times New Roman" w:eastAsia="Times New Roman" w:hAnsi="Times New Roman" w:cs="Times New Roman"/>
          <w:color w:val="000000"/>
        </w:rPr>
        <w:t xml:space="preserve">Despite </w:t>
      </w:r>
      <w:r>
        <w:rPr>
          <w:rFonts w:ascii="Times New Roman" w:eastAsia="Times New Roman" w:hAnsi="Times New Roman" w:cs="Times New Roman"/>
          <w:color w:val="000000"/>
        </w:rPr>
        <w:t>the formation of this defensive alliance,</w:t>
      </w:r>
      <w:r w:rsidRPr="00F57D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Bakhtiyaris and Shaykh Khazal were not able to strike a lasting common cause. Khazal suspected</w:t>
      </w:r>
      <w:r w:rsidRPr="00F57D67">
        <w:rPr>
          <w:rFonts w:ascii="Times New Roman" w:eastAsia="Times New Roman" w:hAnsi="Times New Roman" w:cs="Times New Roman"/>
          <w:color w:val="000000"/>
        </w:rPr>
        <w:t xml:space="preserve"> that </w:t>
      </w:r>
      <w:r>
        <w:rPr>
          <w:rFonts w:ascii="Times New Roman" w:eastAsia="Times New Roman" w:hAnsi="Times New Roman" w:cs="Times New Roman"/>
          <w:color w:val="000000"/>
        </w:rPr>
        <w:t>the Bakhtiyari khans</w:t>
      </w:r>
      <w:r w:rsidRPr="00F57D67">
        <w:rPr>
          <w:rFonts w:ascii="Times New Roman" w:eastAsia="Times New Roman" w:hAnsi="Times New Roman" w:cs="Times New Roman"/>
          <w:color w:val="000000"/>
        </w:rPr>
        <w:t xml:space="preserve"> were </w:t>
      </w:r>
      <w:r>
        <w:rPr>
          <w:rFonts w:ascii="Times New Roman" w:eastAsia="Times New Roman" w:hAnsi="Times New Roman" w:cs="Times New Roman"/>
          <w:color w:val="000000"/>
        </w:rPr>
        <w:t>working</w:t>
      </w:r>
      <w:r w:rsidRPr="00F57D67">
        <w:rPr>
          <w:rFonts w:ascii="Times New Roman" w:eastAsia="Times New Roman" w:hAnsi="Times New Roman" w:cs="Times New Roman"/>
          <w:color w:val="000000"/>
        </w:rPr>
        <w:t xml:space="preserve"> to undermine his authority, </w:t>
      </w:r>
      <w:r>
        <w:rPr>
          <w:rFonts w:ascii="Times New Roman" w:eastAsia="Times New Roman" w:hAnsi="Times New Roman" w:cs="Times New Roman"/>
          <w:color w:val="000000"/>
        </w:rPr>
        <w:t xml:space="preserve">in part because there existed territory </w:t>
      </w:r>
      <w:r w:rsidRPr="00F57D67">
        <w:rPr>
          <w:rFonts w:ascii="Times New Roman" w:eastAsia="Times New Roman" w:hAnsi="Times New Roman" w:cs="Times New Roman"/>
          <w:color w:val="000000"/>
        </w:rPr>
        <w:t>over which both parties claimed jurisdiction and the right to collect taxes.</w:t>
      </w:r>
      <w:r>
        <w:rPr>
          <w:rStyle w:val="FootnoteReference"/>
          <w:rFonts w:ascii="Times New Roman" w:eastAsia="Times New Roman" w:hAnsi="Times New Roman" w:cs="Times New Roman"/>
          <w:color w:val="000000"/>
        </w:rPr>
        <w:footnoteReference w:id="29"/>
      </w:r>
      <w:r w:rsidRPr="00F57D67">
        <w:rPr>
          <w:rFonts w:ascii="Times New Roman" w:eastAsia="Times New Roman" w:hAnsi="Times New Roman" w:cs="Times New Roman"/>
          <w:color w:val="000000"/>
        </w:rPr>
        <w:t xml:space="preserve"> In 1912, the </w:t>
      </w:r>
      <w:r w:rsidRPr="00463485">
        <w:rPr>
          <w:rFonts w:ascii="Times New Roman" w:eastAsia="Times New Roman" w:hAnsi="Times New Roman" w:cs="Times New Roman"/>
          <w:color w:val="000000"/>
        </w:rPr>
        <w:t>Bakhtiyari</w:t>
      </w:r>
      <w:r>
        <w:rPr>
          <w:rFonts w:ascii="Times New Roman" w:eastAsia="Times New Roman" w:hAnsi="Times New Roman" w:cs="Times New Roman"/>
          <w:color w:val="000000"/>
        </w:rPr>
        <w:t xml:space="preserve">s moved to resolve this issue by purchasing a majority share </w:t>
      </w:r>
      <w:r w:rsidRPr="00F57D67">
        <w:rPr>
          <w:rFonts w:ascii="Times New Roman" w:eastAsia="Times New Roman" w:hAnsi="Times New Roman" w:cs="Times New Roman"/>
          <w:color w:val="000000"/>
        </w:rPr>
        <w:t>of the land</w:t>
      </w:r>
      <w:r>
        <w:rPr>
          <w:rFonts w:ascii="Times New Roman" w:eastAsia="Times New Roman" w:hAnsi="Times New Roman" w:cs="Times New Roman"/>
          <w:color w:val="000000"/>
        </w:rPr>
        <w:t xml:space="preserve"> surrounding the basin of the </w:t>
      </w:r>
      <w:proofErr w:type="spellStart"/>
      <w:r>
        <w:rPr>
          <w:rFonts w:ascii="Times New Roman" w:eastAsia="Times New Roman" w:hAnsi="Times New Roman" w:cs="Times New Roman"/>
          <w:color w:val="000000"/>
        </w:rPr>
        <w:t>Jarahi</w:t>
      </w:r>
      <w:proofErr w:type="spellEnd"/>
      <w:r>
        <w:rPr>
          <w:rFonts w:ascii="Times New Roman" w:eastAsia="Times New Roman" w:hAnsi="Times New Roman" w:cs="Times New Roman"/>
          <w:color w:val="000000"/>
        </w:rPr>
        <w:t xml:space="preserve"> River, which gave them </w:t>
      </w:r>
      <w:r w:rsidRPr="00F57D67">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majority hold</w:t>
      </w:r>
      <w:r w:rsidRPr="00F57D67">
        <w:rPr>
          <w:rFonts w:ascii="Times New Roman" w:eastAsia="Times New Roman" w:hAnsi="Times New Roman" w:cs="Times New Roman"/>
          <w:color w:val="000000"/>
        </w:rPr>
        <w:t xml:space="preserve"> in the area. Yet </w:t>
      </w:r>
      <w:r>
        <w:rPr>
          <w:rFonts w:ascii="Times New Roman" w:eastAsia="Times New Roman" w:hAnsi="Times New Roman" w:cs="Times New Roman"/>
          <w:color w:val="000000"/>
        </w:rPr>
        <w:t>Kh</w:t>
      </w:r>
      <w:r w:rsidRPr="00F57D67">
        <w:rPr>
          <w:rFonts w:ascii="Times New Roman" w:eastAsia="Times New Roman" w:hAnsi="Times New Roman" w:cs="Times New Roman"/>
          <w:color w:val="000000"/>
        </w:rPr>
        <w:t>azal refused to recognize this transaction</w:t>
      </w:r>
      <w:r>
        <w:rPr>
          <w:rFonts w:ascii="Times New Roman" w:eastAsia="Times New Roman" w:hAnsi="Times New Roman" w:cs="Times New Roman"/>
          <w:color w:val="000000"/>
        </w:rPr>
        <w:t xml:space="preserve"> and claimed</w:t>
      </w:r>
      <w:r w:rsidRPr="00F57D67">
        <w:rPr>
          <w:rFonts w:ascii="Times New Roman" w:eastAsia="Times New Roman" w:hAnsi="Times New Roman" w:cs="Times New Roman"/>
          <w:color w:val="000000"/>
        </w:rPr>
        <w:t xml:space="preserve"> the right of preemption, arguing that prior to the transaction, he had leased the lands from the owners</w:t>
      </w:r>
      <w:r>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30"/>
      </w:r>
      <w:r w:rsidRPr="00F57D67">
        <w:rPr>
          <w:rFonts w:ascii="Times New Roman" w:eastAsia="Times New Roman" w:hAnsi="Times New Roman" w:cs="Times New Roman"/>
          <w:color w:val="000000"/>
        </w:rPr>
        <w:t xml:space="preserve"> The British had </w:t>
      </w:r>
      <w:r>
        <w:rPr>
          <w:rFonts w:ascii="Times New Roman" w:eastAsia="Times New Roman" w:hAnsi="Times New Roman" w:cs="Times New Roman"/>
          <w:color w:val="000000"/>
        </w:rPr>
        <w:t xml:space="preserve">cultivated </w:t>
      </w:r>
      <w:r w:rsidRPr="00F57D67">
        <w:rPr>
          <w:rFonts w:ascii="Times New Roman" w:eastAsia="Times New Roman" w:hAnsi="Times New Roman" w:cs="Times New Roman"/>
          <w:color w:val="000000"/>
        </w:rPr>
        <w:t xml:space="preserve">ties with both parties and, more importantly, at a time when the Constitutional Revolution had brought instability to Persia, they </w:t>
      </w:r>
      <w:r w:rsidRPr="00220532">
        <w:rPr>
          <w:rFonts w:ascii="Times New Roman" w:eastAsia="Times New Roman" w:hAnsi="Times New Roman" w:cs="Times New Roman"/>
          <w:color w:val="000000"/>
        </w:rPr>
        <w:t>directly</w:t>
      </w:r>
      <w:r w:rsidRPr="00F57D67">
        <w:rPr>
          <w:rFonts w:ascii="Times New Roman" w:eastAsia="Times New Roman" w:hAnsi="Times New Roman" w:cs="Times New Roman"/>
          <w:color w:val="000000"/>
        </w:rPr>
        <w:t xml:space="preserve"> linked </w:t>
      </w:r>
      <w:r>
        <w:rPr>
          <w:rFonts w:ascii="Times New Roman" w:eastAsia="Times New Roman" w:hAnsi="Times New Roman" w:cs="Times New Roman"/>
          <w:color w:val="000000"/>
        </w:rPr>
        <w:t>Khazal’s</w:t>
      </w:r>
      <w:r w:rsidRPr="00F57D67">
        <w:rPr>
          <w:rFonts w:ascii="Times New Roman" w:eastAsia="Times New Roman" w:hAnsi="Times New Roman" w:cs="Times New Roman"/>
          <w:color w:val="000000"/>
        </w:rPr>
        <w:t xml:space="preserve"> consolidati</w:t>
      </w:r>
      <w:r>
        <w:rPr>
          <w:rFonts w:ascii="Times New Roman" w:eastAsia="Times New Roman" w:hAnsi="Times New Roman" w:cs="Times New Roman"/>
          <w:color w:val="000000"/>
        </w:rPr>
        <w:t xml:space="preserve">on of power </w:t>
      </w:r>
      <w:r w:rsidRPr="00F57D67">
        <w:rPr>
          <w:rFonts w:ascii="Times New Roman" w:eastAsia="Times New Roman" w:hAnsi="Times New Roman" w:cs="Times New Roman"/>
          <w:color w:val="000000"/>
        </w:rPr>
        <w:t xml:space="preserve">over the scattered Arab tribes within his borders to the </w:t>
      </w:r>
      <w:r>
        <w:rPr>
          <w:rFonts w:ascii="Times New Roman" w:eastAsia="Times New Roman" w:hAnsi="Times New Roman" w:cs="Times New Roman"/>
          <w:color w:val="000000"/>
        </w:rPr>
        <w:t>growing</w:t>
      </w:r>
      <w:r w:rsidRPr="00F57D67">
        <w:rPr>
          <w:rFonts w:ascii="Times New Roman" w:eastAsia="Times New Roman" w:hAnsi="Times New Roman" w:cs="Times New Roman"/>
          <w:color w:val="000000"/>
        </w:rPr>
        <w:t xml:space="preserve"> stability in Khuzestan: “This policy,” the British consul wrote, “is one which it is for us to encourage as it is greatly to our advantage</w:t>
      </w:r>
      <w:r>
        <w:rPr>
          <w:rFonts w:ascii="Times New Roman" w:eastAsia="Times New Roman" w:hAnsi="Times New Roman" w:cs="Times New Roman"/>
          <w:color w:val="000000"/>
        </w:rPr>
        <w:t>.</w:t>
      </w:r>
      <w:r w:rsidRPr="00F57D67">
        <w:rPr>
          <w:rFonts w:ascii="Times New Roman" w:eastAsia="Times New Roman" w:hAnsi="Times New Roman" w:cs="Times New Roman"/>
          <w:color w:val="000000"/>
        </w:rPr>
        <w:t>”</w:t>
      </w:r>
      <w:r>
        <w:rPr>
          <w:rStyle w:val="FootnoteReference"/>
          <w:rFonts w:ascii="Times New Roman" w:eastAsia="Times New Roman" w:hAnsi="Times New Roman" w:cs="Times New Roman"/>
          <w:color w:val="000000"/>
        </w:rPr>
        <w:footnoteReference w:id="31"/>
      </w:r>
      <w:r w:rsidRPr="00F57D6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So the British interceded to host</w:t>
      </w:r>
      <w:r w:rsidRPr="00F57D67">
        <w:rPr>
          <w:rFonts w:ascii="Times New Roman" w:eastAsia="Times New Roman" w:hAnsi="Times New Roman" w:cs="Times New Roman"/>
          <w:color w:val="000000"/>
        </w:rPr>
        <w:t xml:space="preserve"> a meeting in May 1913 at Band-e Qir, and the two parties</w:t>
      </w:r>
      <w:r>
        <w:rPr>
          <w:rFonts w:ascii="Times New Roman" w:eastAsia="Times New Roman" w:hAnsi="Times New Roman" w:cs="Times New Roman"/>
          <w:color w:val="000000"/>
        </w:rPr>
        <w:t xml:space="preserve"> signed an agreement, as a result of </w:t>
      </w:r>
      <w:r>
        <w:rPr>
          <w:rFonts w:ascii="Times New Roman" w:eastAsia="Times New Roman" w:hAnsi="Times New Roman" w:cs="Times New Roman"/>
          <w:color w:val="000000"/>
        </w:rPr>
        <w:lastRenderedPageBreak/>
        <w:t>which</w:t>
      </w:r>
      <w:r w:rsidRPr="00F57D67">
        <w:rPr>
          <w:rFonts w:ascii="Times New Roman" w:eastAsia="Times New Roman" w:hAnsi="Times New Roman" w:cs="Times New Roman"/>
          <w:color w:val="000000"/>
        </w:rPr>
        <w:t xml:space="preserve"> “the Shaikh became the agent for the Bakhti</w:t>
      </w:r>
      <w:r>
        <w:rPr>
          <w:rFonts w:ascii="Times New Roman" w:eastAsia="Times New Roman" w:hAnsi="Times New Roman" w:cs="Times New Roman"/>
          <w:color w:val="000000"/>
        </w:rPr>
        <w:t>y</w:t>
      </w:r>
      <w:r w:rsidRPr="00F57D67">
        <w:rPr>
          <w:rFonts w:ascii="Times New Roman" w:eastAsia="Times New Roman" w:hAnsi="Times New Roman" w:cs="Times New Roman"/>
          <w:color w:val="000000"/>
        </w:rPr>
        <w:t xml:space="preserve">aris in all matters” </w:t>
      </w:r>
      <w:r>
        <w:rPr>
          <w:rFonts w:ascii="Times New Roman" w:eastAsia="Times New Roman" w:hAnsi="Times New Roman" w:cs="Times New Roman"/>
          <w:color w:val="000000"/>
        </w:rPr>
        <w:t xml:space="preserve">in return for a gain </w:t>
      </w:r>
      <w:r w:rsidRPr="00F57D67">
        <w:rPr>
          <w:rFonts w:ascii="Times New Roman" w:eastAsia="Times New Roman" w:hAnsi="Times New Roman" w:cs="Times New Roman"/>
          <w:color w:val="000000"/>
        </w:rPr>
        <w:t xml:space="preserve">of 20,000 tomans over </w:t>
      </w:r>
      <w:r>
        <w:rPr>
          <w:rFonts w:ascii="Times New Roman" w:eastAsia="Times New Roman" w:hAnsi="Times New Roman" w:cs="Times New Roman"/>
          <w:color w:val="000000"/>
        </w:rPr>
        <w:t>the Bakhtiyaris’</w:t>
      </w:r>
      <w:r w:rsidRPr="00F57D67">
        <w:rPr>
          <w:rFonts w:ascii="Times New Roman" w:eastAsia="Times New Roman" w:hAnsi="Times New Roman" w:cs="Times New Roman"/>
          <w:color w:val="000000"/>
        </w:rPr>
        <w:t xml:space="preserve"> initial investments</w:t>
      </w:r>
      <w:r>
        <w:rPr>
          <w:rFonts w:ascii="Times New Roman" w:eastAsia="Times New Roman" w:hAnsi="Times New Roman" w:cs="Times New Roman"/>
          <w:color w:val="000000"/>
        </w:rPr>
        <w:t xml:space="preserve"> in the </w:t>
      </w:r>
      <w:proofErr w:type="spellStart"/>
      <w:r>
        <w:rPr>
          <w:rFonts w:ascii="Times New Roman" w:eastAsia="Times New Roman" w:hAnsi="Times New Roman" w:cs="Times New Roman"/>
          <w:color w:val="000000"/>
        </w:rPr>
        <w:t>Jarahi</w:t>
      </w:r>
      <w:proofErr w:type="spellEnd"/>
      <w:r>
        <w:rPr>
          <w:rFonts w:ascii="Times New Roman" w:eastAsia="Times New Roman" w:hAnsi="Times New Roman" w:cs="Times New Roman"/>
          <w:color w:val="000000"/>
        </w:rPr>
        <w:t xml:space="preserve"> lands.</w:t>
      </w:r>
      <w:r>
        <w:rPr>
          <w:rStyle w:val="FootnoteReference"/>
          <w:rFonts w:ascii="Times New Roman" w:eastAsia="Times New Roman" w:hAnsi="Times New Roman" w:cs="Times New Roman"/>
          <w:color w:val="000000"/>
        </w:rPr>
        <w:footnoteReference w:id="32"/>
      </w:r>
      <w:r w:rsidRPr="00F57D67">
        <w:rPr>
          <w:rFonts w:ascii="Times New Roman" w:eastAsia="Times New Roman" w:hAnsi="Times New Roman" w:cs="Times New Roman"/>
          <w:color w:val="000000"/>
        </w:rPr>
        <w:t xml:space="preserve"> </w:t>
      </w:r>
    </w:p>
    <w:p w14:paraId="7DDC2ABB" w14:textId="77777777" w:rsidR="00072148" w:rsidRDefault="00072148" w:rsidP="00072148">
      <w:pPr>
        <w:spacing w:line="480" w:lineRule="auto"/>
        <w:ind w:firstLine="720"/>
        <w:rPr>
          <w:rFonts w:ascii="Times New Roman" w:hAnsi="Times New Roman" w:cs="Times New Roman"/>
          <w:color w:val="000000"/>
          <w14:ligatures w14:val="standardContextual"/>
        </w:rPr>
      </w:pPr>
      <w:r>
        <w:rPr>
          <w:rFonts w:ascii="Times New Roman" w:eastAsia="Times New Roman" w:hAnsi="Times New Roman" w:cs="Times New Roman"/>
          <w:color w:val="000000"/>
        </w:rPr>
        <w:t xml:space="preserve">There were other setbacks for the Bakhtiyaris. </w:t>
      </w:r>
      <w:r w:rsidRPr="00220532">
        <w:rPr>
          <w:rFonts w:ascii="Times New Roman" w:hAnsi="Times New Roman" w:cs="Times New Roman"/>
          <w:color w:val="000000"/>
          <w14:ligatures w14:val="standardContextual"/>
        </w:rPr>
        <w:t>After the D’Arcy syndicate eventually struck oil in 1908, a sprawling oil industry was constructed</w:t>
      </w:r>
      <w:r w:rsidRPr="00220532">
        <w:rPr>
          <w:rFonts w:ascii="Times New Roman" w:hAnsi="Times New Roman" w:cs="Times New Roman"/>
        </w:rPr>
        <w:t xml:space="preserve"> under the aegis of British influence </w:t>
      </w:r>
      <w:r w:rsidRPr="00220532">
        <w:rPr>
          <w:rFonts w:ascii="Times New Roman" w:hAnsi="Times New Roman" w:cs="Times New Roman"/>
          <w:color w:val="000000"/>
          <w14:ligatures w14:val="standardContextual"/>
        </w:rPr>
        <w:t>in southwestern Iran with little interference</w:t>
      </w:r>
      <w:r w:rsidRPr="00220532">
        <w:rPr>
          <w:rFonts w:ascii="Times New Roman" w:hAnsi="Times New Roman" w:cs="Times New Roman"/>
        </w:rPr>
        <w:t xml:space="preserve"> </w:t>
      </w:r>
      <w:r w:rsidRPr="00220532">
        <w:rPr>
          <w:rFonts w:ascii="Times New Roman" w:hAnsi="Times New Roman" w:cs="Times New Roman"/>
          <w:color w:val="000000"/>
          <w14:ligatures w14:val="standardContextual"/>
        </w:rPr>
        <w:t xml:space="preserve">or input from the central government in Tehran. </w:t>
      </w:r>
      <w:r>
        <w:rPr>
          <w:rFonts w:ascii="Times New Roman" w:hAnsi="Times New Roman" w:cs="Times New Roman"/>
          <w:color w:val="000000"/>
          <w14:ligatures w14:val="standardContextual"/>
        </w:rPr>
        <w:t>T</w:t>
      </w:r>
      <w:r w:rsidRPr="00220532">
        <w:rPr>
          <w:rFonts w:ascii="Times New Roman" w:hAnsi="Times New Roman" w:cs="Times New Roman"/>
          <w:color w:val="000000"/>
          <w14:ligatures w14:val="standardContextual"/>
        </w:rPr>
        <w:t>he Company's decision after WWI to extend its areas of operations necessitated further land acquisitions from the Bakhtiyari pastures.</w:t>
      </w:r>
      <w:r w:rsidRPr="00220532">
        <w:rPr>
          <w:rStyle w:val="FootnoteReference"/>
          <w:rFonts w:ascii="Times New Roman" w:hAnsi="Times New Roman" w:cs="Times New Roman"/>
          <w:color w:val="000000"/>
          <w14:ligatures w14:val="standardContextual"/>
        </w:rPr>
        <w:footnoteReference w:id="33"/>
      </w:r>
      <w:r w:rsidRPr="00220532">
        <w:rPr>
          <w:rFonts w:ascii="Times New Roman" w:hAnsi="Times New Roman" w:cs="Times New Roman"/>
          <w:color w:val="000000"/>
          <w14:ligatures w14:val="standardContextual"/>
        </w:rPr>
        <w:t xml:space="preserve"> B</w:t>
      </w:r>
      <w:r>
        <w:rPr>
          <w:rFonts w:ascii="Times New Roman" w:hAnsi="Times New Roman" w:cs="Times New Roman"/>
          <w:color w:val="000000"/>
          <w14:ligatures w14:val="standardContextual"/>
        </w:rPr>
        <w:t>ut by</w:t>
      </w:r>
      <w:r w:rsidRPr="00220532">
        <w:rPr>
          <w:rFonts w:ascii="Times New Roman" w:hAnsi="Times New Roman" w:cs="Times New Roman"/>
          <w:color w:val="000000"/>
          <w14:ligatures w14:val="standardContextual"/>
        </w:rPr>
        <w:t xml:space="preserve"> </w:t>
      </w:r>
      <w:r>
        <w:rPr>
          <w:rFonts w:ascii="Times New Roman" w:hAnsi="Times New Roman" w:cs="Times New Roman"/>
          <w:color w:val="000000"/>
          <w14:ligatures w14:val="standardContextual"/>
        </w:rPr>
        <w:t xml:space="preserve">this time in the early 1920s, the nascent Pahlavi state had moved to assume </w:t>
      </w:r>
      <w:r w:rsidRPr="00220532">
        <w:rPr>
          <w:rFonts w:ascii="Times New Roman" w:hAnsi="Times New Roman" w:cs="Times New Roman"/>
          <w:color w:val="000000"/>
          <w14:ligatures w14:val="standardContextual"/>
        </w:rPr>
        <w:t>traditional forms of tribal revenue collection, like bridge tolls, as has been previously discussed,</w:t>
      </w:r>
      <w:r>
        <w:rPr>
          <w:rFonts w:ascii="Times New Roman" w:hAnsi="Times New Roman" w:cs="Times New Roman"/>
          <w:color w:val="000000"/>
          <w14:ligatures w14:val="standardContextual"/>
        </w:rPr>
        <w:t xml:space="preserve"> </w:t>
      </w:r>
      <w:r w:rsidRPr="00220532">
        <w:rPr>
          <w:rFonts w:ascii="Times New Roman" w:hAnsi="Times New Roman" w:cs="Times New Roman"/>
          <w:color w:val="000000"/>
          <w14:ligatures w14:val="standardContextual"/>
        </w:rPr>
        <w:t xml:space="preserve">or </w:t>
      </w:r>
      <w:r>
        <w:rPr>
          <w:rFonts w:ascii="Times New Roman" w:hAnsi="Times New Roman" w:cs="Times New Roman"/>
          <w:color w:val="000000"/>
          <w14:ligatures w14:val="standardContextual"/>
        </w:rPr>
        <w:t>required them</w:t>
      </w:r>
      <w:r w:rsidRPr="00220532">
        <w:rPr>
          <w:rFonts w:ascii="Times New Roman" w:hAnsi="Times New Roman" w:cs="Times New Roman"/>
          <w:color w:val="000000"/>
          <w14:ligatures w14:val="standardContextual"/>
        </w:rPr>
        <w:t xml:space="preserve"> to be strictly accounted for to the finance ministry, so the sale of land was the only revenue-generating activity still left to the tribal governors.</w:t>
      </w:r>
      <w:r w:rsidRPr="00220532">
        <w:rPr>
          <w:rStyle w:val="FootnoteReference"/>
          <w:rFonts w:ascii="Times New Roman" w:hAnsi="Times New Roman" w:cs="Times New Roman"/>
          <w:color w:val="000000"/>
          <w14:ligatures w14:val="standardContextual"/>
        </w:rPr>
        <w:footnoteReference w:id="34"/>
      </w:r>
      <w:r w:rsidRPr="00220532">
        <w:rPr>
          <w:rFonts w:ascii="Times New Roman" w:hAnsi="Times New Roman" w:cs="Times New Roman"/>
          <w:color w:val="000000"/>
          <w14:ligatures w14:val="standardContextual"/>
        </w:rPr>
        <w:t xml:space="preserve"> Yet the senior khans’ increasing use of tribal pastures as their own personal private property to be disposed of at will, not only exacerbated tensions between the new central state and the khans, but contributed to the eruption of a tribal rebellion in 1929. To retain their appointments as tribal governors, the khans doled out large “presents” to the shah whenever a land sale was made, further depleting the few sources of revenue and power available to them. Moreover, by the close of the 1920s, the Company, hoping to pressure the tribes to transfer their shares to them, began diverting the tribe’s dividends to the repayment of loans it had advanced them, and without these royalty payments the khans were unable to fulfill their obligations to their relatives or tribe.</w:t>
      </w:r>
      <w:r w:rsidRPr="00220532">
        <w:rPr>
          <w:rStyle w:val="FootnoteReference"/>
          <w:rFonts w:ascii="Times New Roman" w:hAnsi="Times New Roman" w:cs="Times New Roman"/>
          <w:color w:val="000000"/>
          <w14:ligatures w14:val="standardContextual"/>
        </w:rPr>
        <w:footnoteReference w:id="35"/>
      </w:r>
    </w:p>
    <w:p w14:paraId="02604405" w14:textId="77777777" w:rsidR="00072148" w:rsidRPr="00A46C89" w:rsidRDefault="00072148" w:rsidP="00072148">
      <w:pPr>
        <w:spacing w:line="480" w:lineRule="auto"/>
        <w:ind w:firstLine="720"/>
        <w:rPr>
          <w:rFonts w:ascii="Times New Roman" w:hAnsi="Times New Roman" w:cs="Times New Roman"/>
          <w:color w:val="000000"/>
          <w14:ligatures w14:val="standardContextual"/>
        </w:rPr>
      </w:pPr>
      <w:r>
        <w:rPr>
          <w:rFonts w:ascii="Times New Roman" w:eastAsia="Times New Roman" w:hAnsi="Times New Roman" w:cs="Times New Roman"/>
          <w:color w:val="000000"/>
        </w:rPr>
        <w:t xml:space="preserve">Against the backdrop of growing Bakhtiyari indebtedness and rebellion and a secular unraveling of the Qajar state, </w:t>
      </w:r>
      <w:r>
        <w:rPr>
          <w:rFonts w:ascii="Times New Roman" w:hAnsi="Times New Roman" w:cs="Times New Roman"/>
          <w:color w:val="000000" w:themeColor="text1"/>
          <w14:ligatures w14:val="standardContextual"/>
        </w:rPr>
        <w:t>t</w:t>
      </w:r>
      <w:r w:rsidRPr="00AC3E37">
        <w:rPr>
          <w:rFonts w:ascii="Times New Roman" w:hAnsi="Times New Roman" w:cs="Times New Roman"/>
          <w:color w:val="000000" w:themeColor="text1"/>
          <w14:ligatures w14:val="standardContextual"/>
        </w:rPr>
        <w:t>he Anglo-Persian Oil Company</w:t>
      </w:r>
      <w:r>
        <w:rPr>
          <w:rFonts w:ascii="Times New Roman" w:hAnsi="Times New Roman" w:cs="Times New Roman"/>
          <w:color w:val="000000" w:themeColor="text1"/>
          <w14:ligatures w14:val="standardContextual"/>
        </w:rPr>
        <w:t xml:space="preserve"> worked</w:t>
      </w:r>
      <w:r w:rsidRPr="00AC3E37">
        <w:rPr>
          <w:rFonts w:ascii="Times New Roman" w:hAnsi="Times New Roman" w:cs="Times New Roman"/>
          <w:color w:val="000000" w:themeColor="text1"/>
          <w14:ligatures w14:val="standardContextual"/>
        </w:rPr>
        <w:t xml:space="preserve"> to cement its position at </w:t>
      </w:r>
      <w:r w:rsidRPr="00AC3E37">
        <w:rPr>
          <w:rFonts w:ascii="Times New Roman" w:hAnsi="Times New Roman" w:cs="Times New Roman"/>
          <w:color w:val="000000" w:themeColor="text1"/>
          <w14:ligatures w14:val="standardContextual"/>
        </w:rPr>
        <w:lastRenderedPageBreak/>
        <w:t>the top of Iran’s most valuable industry as it grew from a small oil concern into one of the largest and most influential in the world.</w:t>
      </w:r>
      <w:r w:rsidRPr="00AC3E37">
        <w:rPr>
          <w:rFonts w:ascii="Times New Roman" w:hAnsi="Times New Roman" w:cs="Times New Roman"/>
          <w:color w:val="000000" w:themeColor="text1"/>
        </w:rPr>
        <w:t xml:space="preserve"> </w:t>
      </w:r>
      <w:r w:rsidRPr="00220532">
        <w:rPr>
          <w:rFonts w:ascii="Times New Roman" w:eastAsia="Times New Roman" w:hAnsi="Times New Roman" w:cs="Times New Roman"/>
          <w:color w:val="000000"/>
        </w:rPr>
        <w:t xml:space="preserve"> In </w:t>
      </w:r>
      <w:r w:rsidRPr="00220532">
        <w:rPr>
          <w:rFonts w:ascii="Times New Roman" w:hAnsi="Times New Roman" w:cs="Times New Roman"/>
          <w:color w:val="000000"/>
          <w14:ligatures w14:val="standardContextual"/>
        </w:rPr>
        <w:t>1914, to protect the fledgling Anglo-Persian Oil Company and to guarantee</w:t>
      </w:r>
      <w:r w:rsidRPr="00220532">
        <w:rPr>
          <w:rFonts w:ascii="Times New Roman" w:hAnsi="Times New Roman" w:cs="Times New Roman"/>
        </w:rPr>
        <w:t xml:space="preserve"> </w:t>
      </w:r>
      <w:r w:rsidRPr="00220532">
        <w:rPr>
          <w:rFonts w:ascii="Times New Roman" w:hAnsi="Times New Roman" w:cs="Times New Roman"/>
          <w:color w:val="000000"/>
          <w14:ligatures w14:val="standardContextual"/>
        </w:rPr>
        <w:t xml:space="preserve">stable access to </w:t>
      </w:r>
      <w:r w:rsidRPr="00AC3E37">
        <w:rPr>
          <w:rFonts w:ascii="Times New Roman" w:hAnsi="Times New Roman" w:cs="Times New Roman"/>
          <w:color w:val="000000" w:themeColor="text1"/>
          <w14:ligatures w14:val="standardContextual"/>
        </w:rPr>
        <w:t>Iran’s oil, the British government purchased a majority share of the company’s stock, and during World War I, when the British government launched military interventions into Iran, despite the Qajar state’s proclamation of neutrality</w:t>
      </w:r>
      <w:r>
        <w:rPr>
          <w:rFonts w:ascii="Times New Roman" w:hAnsi="Times New Roman" w:cs="Times New Roman"/>
          <w:color w:val="000000" w:themeColor="text1"/>
          <w14:ligatures w14:val="standardContextual"/>
        </w:rPr>
        <w:t>, which resulted in starvation</w:t>
      </w:r>
      <w:r w:rsidRPr="00AC3E37">
        <w:rPr>
          <w:rFonts w:ascii="Times New Roman" w:hAnsi="Times New Roman" w:cs="Times New Roman"/>
          <w:color w:val="000000" w:themeColor="text1"/>
          <w14:ligatures w14:val="standardContextual"/>
        </w:rPr>
        <w:t xml:space="preserve">, dislocation and </w:t>
      </w:r>
      <w:r>
        <w:rPr>
          <w:rFonts w:ascii="Times New Roman" w:hAnsi="Times New Roman" w:cs="Times New Roman"/>
          <w:color w:val="000000" w:themeColor="text1"/>
          <w14:ligatures w14:val="standardContextual"/>
        </w:rPr>
        <w:t>economic collapse</w:t>
      </w:r>
      <w:r w:rsidRPr="00AC3E37">
        <w:rPr>
          <w:rFonts w:ascii="Times New Roman" w:hAnsi="Times New Roman" w:cs="Times New Roman"/>
          <w:color w:val="000000" w:themeColor="text1"/>
          <w14:ligatures w14:val="standardContextual"/>
        </w:rPr>
        <w:t xml:space="preserve">. When in 1919 an agreement was signed by the British and Iranian governments which would tie it to the British Empire through military advisers and defense arrangements, rendering it a virtual British protectorate, the Majles </w:t>
      </w:r>
      <w:r>
        <w:rPr>
          <w:rFonts w:ascii="Times New Roman" w:hAnsi="Times New Roman" w:cs="Times New Roman"/>
          <w:color w:val="000000" w:themeColor="text1"/>
          <w14:ligatures w14:val="standardContextual"/>
        </w:rPr>
        <w:t xml:space="preserve">forcefully </w:t>
      </w:r>
      <w:r w:rsidRPr="00AC3E37">
        <w:rPr>
          <w:rFonts w:ascii="Times New Roman" w:hAnsi="Times New Roman" w:cs="Times New Roman"/>
          <w:color w:val="000000" w:themeColor="text1"/>
          <w14:ligatures w14:val="standardContextual"/>
        </w:rPr>
        <w:t xml:space="preserve">rejected the treaty and Iran’s government collapsed, further destabilizing the fractious  political situation within Iran, compounded by British </w:t>
      </w:r>
      <w:r>
        <w:rPr>
          <w:rFonts w:ascii="Times New Roman" w:hAnsi="Times New Roman" w:cs="Times New Roman"/>
          <w:color w:val="000000" w:themeColor="text1"/>
          <w14:ligatures w14:val="standardContextual"/>
        </w:rPr>
        <w:t>occupation</w:t>
      </w:r>
      <w:r w:rsidRPr="00AC3E37">
        <w:rPr>
          <w:rFonts w:ascii="Times New Roman" w:hAnsi="Times New Roman" w:cs="Times New Roman"/>
          <w:color w:val="000000" w:themeColor="text1"/>
          <w14:ligatures w14:val="standardContextual"/>
        </w:rPr>
        <w:t xml:space="preserve">, the separatist </w:t>
      </w:r>
      <w:proofErr w:type="spellStart"/>
      <w:r w:rsidRPr="00AC3E37">
        <w:rPr>
          <w:rFonts w:ascii="Times New Roman" w:hAnsi="Times New Roman" w:cs="Times New Roman"/>
          <w:color w:val="000000" w:themeColor="text1"/>
          <w14:ligatures w14:val="standardContextual"/>
        </w:rPr>
        <w:t>Jangali</w:t>
      </w:r>
      <w:proofErr w:type="spellEnd"/>
      <w:r w:rsidRPr="00AC3E37">
        <w:rPr>
          <w:rFonts w:ascii="Times New Roman" w:hAnsi="Times New Roman" w:cs="Times New Roman"/>
          <w:color w:val="000000" w:themeColor="text1"/>
          <w14:ligatures w14:val="standardContextual"/>
        </w:rPr>
        <w:t xml:space="preserve"> movement, and the </w:t>
      </w:r>
      <w:proofErr w:type="gramStart"/>
      <w:r w:rsidRPr="00AC3E37">
        <w:rPr>
          <w:rFonts w:ascii="Times New Roman" w:hAnsi="Times New Roman" w:cs="Times New Roman"/>
          <w:color w:val="000000" w:themeColor="text1"/>
          <w14:ligatures w14:val="standardContextual"/>
        </w:rPr>
        <w:t>near-collapse</w:t>
      </w:r>
      <w:proofErr w:type="gramEnd"/>
      <w:r w:rsidRPr="00AC3E37">
        <w:rPr>
          <w:rFonts w:ascii="Times New Roman" w:hAnsi="Times New Roman" w:cs="Times New Roman"/>
          <w:color w:val="000000" w:themeColor="text1"/>
          <w14:ligatures w14:val="standardContextual"/>
        </w:rPr>
        <w:t xml:space="preserve"> of order in many of the provinces.</w:t>
      </w:r>
    </w:p>
    <w:p w14:paraId="421E1F80" w14:textId="77777777" w:rsidR="00072148" w:rsidRDefault="00072148" w:rsidP="00072148">
      <w:pPr>
        <w:spacing w:line="480" w:lineRule="auto"/>
        <w:ind w:firstLine="720"/>
        <w:rPr>
          <w:rFonts w:ascii="Times New Roman" w:hAnsi="Times New Roman" w:cs="Times New Roman"/>
        </w:rPr>
      </w:pPr>
      <w:r w:rsidRPr="00AC3E37">
        <w:rPr>
          <w:rFonts w:ascii="Times New Roman" w:hAnsi="Times New Roman" w:cs="Times New Roman"/>
          <w:color w:val="000000" w:themeColor="text1"/>
          <w14:ligatures w14:val="standardContextual"/>
        </w:rPr>
        <w:t xml:space="preserve">It was against this backdrop that Reza Khan came to power on February </w:t>
      </w:r>
      <w:r>
        <w:rPr>
          <w:rFonts w:ascii="Times New Roman" w:hAnsi="Times New Roman" w:cs="Times New Roman"/>
          <w:color w:val="000000" w:themeColor="text1"/>
          <w14:ligatures w14:val="standardContextual"/>
        </w:rPr>
        <w:t xml:space="preserve">21, </w:t>
      </w:r>
      <w:r w:rsidRPr="00AC3E37">
        <w:rPr>
          <w:rFonts w:ascii="Times New Roman" w:hAnsi="Times New Roman" w:cs="Times New Roman"/>
          <w:color w:val="000000" w:themeColor="text1"/>
          <w14:ligatures w14:val="standardContextual"/>
        </w:rPr>
        <w:t>1921</w:t>
      </w:r>
      <w:r>
        <w:rPr>
          <w:rFonts w:ascii="Times New Roman" w:hAnsi="Times New Roman" w:cs="Times New Roman"/>
          <w:color w:val="000000" w:themeColor="text1"/>
          <w14:ligatures w14:val="standardContextual"/>
        </w:rPr>
        <w:t>,</w:t>
      </w:r>
      <w:r w:rsidRPr="00AC3E37">
        <w:rPr>
          <w:rFonts w:ascii="Times New Roman" w:hAnsi="Times New Roman" w:cs="Times New Roman"/>
          <w:color w:val="000000" w:themeColor="text1"/>
          <w14:ligatures w14:val="standardContextual"/>
        </w:rPr>
        <w:t xml:space="preserve"> through a coup. In April 1921, he became the minister of war, and in October, the prime minister, </w:t>
      </w:r>
      <w:r>
        <w:rPr>
          <w:rFonts w:ascii="Times New Roman" w:hAnsi="Times New Roman" w:cs="Times New Roman"/>
          <w:color w:val="000000" w:themeColor="text1"/>
          <w14:ligatures w14:val="standardContextual"/>
        </w:rPr>
        <w:t xml:space="preserve">all </w:t>
      </w:r>
      <w:r w:rsidRPr="00AC3E37">
        <w:rPr>
          <w:rFonts w:ascii="Times New Roman" w:hAnsi="Times New Roman" w:cs="Times New Roman"/>
          <w:color w:val="000000" w:themeColor="text1"/>
          <w14:ligatures w14:val="standardContextual"/>
        </w:rPr>
        <w:t>while maintaining command of the army. For the first few years, he allowed Ahmad Shah, the last Qajar king, to remain on the throne. However, in December 1924, , he forced through the approval of the constituent assembly the establishment of the new Pahlavi dynasty</w:t>
      </w:r>
      <w:r>
        <w:rPr>
          <w:rFonts w:ascii="Times New Roman" w:hAnsi="Times New Roman" w:cs="Times New Roman"/>
          <w:color w:val="000000" w:themeColor="text1"/>
          <w14:ligatures w14:val="standardContextual"/>
        </w:rPr>
        <w:t xml:space="preserve"> and </w:t>
      </w:r>
      <w:r w:rsidRPr="00AC3E37">
        <w:rPr>
          <w:rFonts w:ascii="Times New Roman" w:hAnsi="Times New Roman" w:cs="Times New Roman"/>
          <w:color w:val="000000" w:themeColor="text1"/>
          <w14:ligatures w14:val="standardContextual"/>
        </w:rPr>
        <w:t xml:space="preserve">crowned himself king </w:t>
      </w:r>
      <w:r>
        <w:rPr>
          <w:rFonts w:ascii="Times New Roman" w:hAnsi="Times New Roman" w:cs="Times New Roman"/>
          <w:color w:val="000000" w:themeColor="text1"/>
          <w14:ligatures w14:val="standardContextual"/>
        </w:rPr>
        <w:t xml:space="preserve">of </w:t>
      </w:r>
      <w:r w:rsidRPr="00AC3E37">
        <w:rPr>
          <w:rFonts w:ascii="Times New Roman" w:hAnsi="Times New Roman" w:cs="Times New Roman"/>
          <w:color w:val="000000" w:themeColor="text1"/>
          <w14:ligatures w14:val="standardContextual"/>
        </w:rPr>
        <w:t xml:space="preserve">on 25 April 1926. </w:t>
      </w:r>
      <w:r w:rsidRPr="005C0BBD">
        <w:rPr>
          <w:rFonts w:ascii="Times New Roman" w:hAnsi="Times New Roman" w:cs="Times New Roman"/>
          <w:color w:val="000000"/>
        </w:rPr>
        <w:t>In the interim period between the 1921 coup and Reza Khan’s coronation in 1926, he concentrated his energies</w:t>
      </w:r>
      <w:r>
        <w:rPr>
          <w:rFonts w:ascii="Times New Roman" w:hAnsi="Times New Roman" w:cs="Times New Roman"/>
          <w:color w:val="000000"/>
        </w:rPr>
        <w:t xml:space="preserve"> on</w:t>
      </w:r>
      <w:r w:rsidRPr="005C0BBD">
        <w:rPr>
          <w:rFonts w:ascii="Times New Roman" w:hAnsi="Times New Roman" w:cs="Times New Roman"/>
          <w:color w:val="000000"/>
        </w:rPr>
        <w:t xml:space="preserve"> suppressing rebellions against the central government in various parts of Iran, especially in the tribal areas. </w:t>
      </w:r>
      <w:r w:rsidRPr="00220532">
        <w:rPr>
          <w:rFonts w:ascii="Times New Roman" w:hAnsi="Times New Roman" w:cs="Times New Roman"/>
        </w:rPr>
        <w:t xml:space="preserve">While </w:t>
      </w:r>
      <w:r w:rsidRPr="00220532">
        <w:rPr>
          <w:rFonts w:ascii="Times New Roman" w:hAnsi="Times New Roman" w:cs="Times New Roman"/>
          <w:color w:val="000000"/>
          <w14:ligatures w14:val="standardContextual"/>
        </w:rPr>
        <w:t>the coup of 1921 came about with the participation of British officials</w:t>
      </w:r>
      <w:r w:rsidRPr="00220532">
        <w:rPr>
          <w:rFonts w:ascii="Times New Roman" w:hAnsi="Times New Roman" w:cs="Times New Roman"/>
        </w:rPr>
        <w:t xml:space="preserve"> </w:t>
      </w:r>
      <w:r w:rsidRPr="00220532">
        <w:rPr>
          <w:rFonts w:ascii="Times New Roman" w:hAnsi="Times New Roman" w:cs="Times New Roman"/>
          <w:color w:val="000000"/>
          <w14:ligatures w14:val="standardContextual"/>
        </w:rPr>
        <w:t>in Iran and the tacit consent, if not the explicit endorsement, of the Foreign Office, who thought that Reza Khan</w:t>
      </w:r>
      <w:r w:rsidRPr="00220532">
        <w:rPr>
          <w:rFonts w:ascii="Times New Roman" w:hAnsi="Times New Roman" w:cs="Times New Roman"/>
        </w:rPr>
        <w:t xml:space="preserve"> </w:t>
      </w:r>
      <w:r w:rsidRPr="00220532">
        <w:rPr>
          <w:rFonts w:ascii="Times New Roman" w:hAnsi="Times New Roman" w:cs="Times New Roman"/>
          <w:color w:val="000000"/>
          <w14:ligatures w14:val="standardContextual"/>
        </w:rPr>
        <w:t xml:space="preserve">would stabilize Iran, </w:t>
      </w:r>
      <w:r>
        <w:rPr>
          <w:rFonts w:ascii="Times New Roman" w:hAnsi="Times New Roman" w:cs="Times New Roman"/>
          <w:color w:val="000000"/>
          <w14:ligatures w14:val="standardContextual"/>
        </w:rPr>
        <w:t>check</w:t>
      </w:r>
      <w:r w:rsidRPr="00220532">
        <w:rPr>
          <w:rFonts w:ascii="Times New Roman" w:hAnsi="Times New Roman" w:cs="Times New Roman"/>
          <w:color w:val="000000"/>
          <w14:ligatures w14:val="standardContextual"/>
        </w:rPr>
        <w:t xml:space="preserve"> Russian influence, and preserve</w:t>
      </w:r>
      <w:r w:rsidRPr="00220532">
        <w:rPr>
          <w:rFonts w:ascii="Times New Roman" w:hAnsi="Times New Roman" w:cs="Times New Roman"/>
        </w:rPr>
        <w:t xml:space="preserve"> </w:t>
      </w:r>
      <w:r w:rsidRPr="00220532">
        <w:rPr>
          <w:rFonts w:ascii="Times New Roman" w:hAnsi="Times New Roman" w:cs="Times New Roman"/>
          <w:color w:val="000000"/>
          <w14:ligatures w14:val="standardContextual"/>
        </w:rPr>
        <w:t>the British status quo in the southern oil fields</w:t>
      </w:r>
      <w:r w:rsidRPr="00220532">
        <w:rPr>
          <w:rFonts w:ascii="Times New Roman" w:hAnsi="Times New Roman" w:cs="Times New Roman"/>
        </w:rPr>
        <w:t xml:space="preserve">, by 1921, </w:t>
      </w:r>
      <w:r w:rsidRPr="00220532">
        <w:rPr>
          <w:rFonts w:ascii="Times New Roman" w:hAnsi="Times New Roman" w:cs="Times New Roman"/>
          <w:color w:val="000085"/>
          <w14:ligatures w14:val="standardContextual"/>
        </w:rPr>
        <w:t>d</w:t>
      </w:r>
      <w:r w:rsidRPr="00220532">
        <w:rPr>
          <w:rFonts w:ascii="Times New Roman" w:hAnsi="Times New Roman" w:cs="Times New Roman"/>
        </w:rPr>
        <w:t xml:space="preserve">istrust, discontent, and resentment governed the attitude of many Iranian officials toward the </w:t>
      </w:r>
      <w:r w:rsidRPr="00220532">
        <w:rPr>
          <w:rFonts w:ascii="Times New Roman" w:hAnsi="Times New Roman" w:cs="Times New Roman"/>
        </w:rPr>
        <w:lastRenderedPageBreak/>
        <w:t>British.</w:t>
      </w:r>
      <w:r w:rsidRPr="00220532">
        <w:rPr>
          <w:rStyle w:val="FootnoteReference"/>
          <w:rFonts w:ascii="Times New Roman" w:hAnsi="Times New Roman" w:cs="Times New Roman"/>
        </w:rPr>
        <w:footnoteReference w:id="36"/>
      </w:r>
      <w:r w:rsidRPr="00220532">
        <w:rPr>
          <w:rFonts w:ascii="Times New Roman" w:hAnsi="Times New Roman" w:cs="Times New Roman"/>
        </w:rPr>
        <w:t xml:space="preserve"> C</w:t>
      </w:r>
      <w:r w:rsidRPr="00220532">
        <w:rPr>
          <w:rFonts w:ascii="Times New Roman" w:hAnsi="Times New Roman" w:cs="Times New Roman"/>
          <w:color w:val="000000"/>
          <w14:ligatures w14:val="standardContextual"/>
        </w:rPr>
        <w:t>hallenging British control of Iran’s most valuable oil resources</w:t>
      </w:r>
      <w:r>
        <w:rPr>
          <w:rFonts w:ascii="Times New Roman" w:hAnsi="Times New Roman" w:cs="Times New Roman"/>
          <w:color w:val="000000"/>
          <w14:ligatures w14:val="standardContextual"/>
        </w:rPr>
        <w:t xml:space="preserve"> </w:t>
      </w:r>
      <w:r w:rsidRPr="00220532">
        <w:rPr>
          <w:rFonts w:ascii="Times New Roman" w:hAnsi="Times New Roman" w:cs="Times New Roman"/>
          <w:color w:val="000000"/>
          <w14:ligatures w14:val="standardContextual"/>
        </w:rPr>
        <w:t>was</w:t>
      </w:r>
      <w:r>
        <w:rPr>
          <w:rFonts w:ascii="Times New Roman" w:hAnsi="Times New Roman" w:cs="Times New Roman"/>
          <w:color w:val="000000"/>
          <w14:ligatures w14:val="standardContextual"/>
        </w:rPr>
        <w:t xml:space="preserve"> </w:t>
      </w:r>
      <w:r w:rsidRPr="00220532">
        <w:rPr>
          <w:rFonts w:ascii="Times New Roman" w:hAnsi="Times New Roman" w:cs="Times New Roman"/>
          <w:color w:val="000000"/>
          <w14:ligatures w14:val="standardContextual"/>
        </w:rPr>
        <w:t>a central feature of the Pahlavi</w:t>
      </w:r>
      <w:r w:rsidRPr="00220532">
        <w:rPr>
          <w:rFonts w:ascii="Times New Roman" w:hAnsi="Times New Roman" w:cs="Times New Roman"/>
        </w:rPr>
        <w:t xml:space="preserve"> </w:t>
      </w:r>
      <w:r w:rsidRPr="00220532">
        <w:rPr>
          <w:rFonts w:ascii="Times New Roman" w:hAnsi="Times New Roman" w:cs="Times New Roman"/>
          <w:color w:val="000000"/>
          <w14:ligatures w14:val="standardContextual"/>
        </w:rPr>
        <w:t>state</w:t>
      </w:r>
      <w:r>
        <w:rPr>
          <w:rFonts w:ascii="Times New Roman" w:hAnsi="Times New Roman" w:cs="Times New Roman"/>
          <w:color w:val="000000"/>
          <w14:ligatures w14:val="standardContextual"/>
        </w:rPr>
        <w:t xml:space="preserve"> and of the nationalism of </w:t>
      </w:r>
      <w:r>
        <w:rPr>
          <w:rFonts w:ascii="Times New Roman" w:hAnsi="Times New Roman" w:cs="Times New Roman"/>
        </w:rPr>
        <w:t>b</w:t>
      </w:r>
      <w:r w:rsidRPr="00220532">
        <w:rPr>
          <w:rFonts w:ascii="Times New Roman" w:hAnsi="Times New Roman" w:cs="Times New Roman"/>
        </w:rPr>
        <w:t xml:space="preserve">ourgeoisie modernists and statesmen like Ali Akbar </w:t>
      </w:r>
      <w:proofErr w:type="spellStart"/>
      <w:r w:rsidRPr="00220532">
        <w:rPr>
          <w:rFonts w:ascii="Times New Roman" w:hAnsi="Times New Roman" w:cs="Times New Roman"/>
        </w:rPr>
        <w:t>Davar</w:t>
      </w:r>
      <w:proofErr w:type="spellEnd"/>
      <w:r w:rsidRPr="00220532">
        <w:rPr>
          <w:rFonts w:ascii="Times New Roman" w:hAnsi="Times New Roman" w:cs="Times New Roman"/>
        </w:rPr>
        <w:t xml:space="preserve">, Sayyed Hasan </w:t>
      </w:r>
      <w:proofErr w:type="spellStart"/>
      <w:r w:rsidRPr="00220532">
        <w:rPr>
          <w:rFonts w:ascii="Times New Roman" w:hAnsi="Times New Roman" w:cs="Times New Roman"/>
        </w:rPr>
        <w:t>Taqizadeh</w:t>
      </w:r>
      <w:proofErr w:type="spellEnd"/>
      <w:r w:rsidRPr="00220532">
        <w:rPr>
          <w:rFonts w:ascii="Times New Roman" w:hAnsi="Times New Roman" w:cs="Times New Roman"/>
        </w:rPr>
        <w:t xml:space="preserve">, and Ali </w:t>
      </w:r>
      <w:proofErr w:type="spellStart"/>
      <w:r w:rsidRPr="00220532">
        <w:rPr>
          <w:rFonts w:ascii="Times New Roman" w:hAnsi="Times New Roman" w:cs="Times New Roman"/>
        </w:rPr>
        <w:t>Dashti</w:t>
      </w:r>
      <w:proofErr w:type="spellEnd"/>
      <w:r>
        <w:rPr>
          <w:rFonts w:ascii="Times New Roman" w:hAnsi="Times New Roman" w:cs="Times New Roman"/>
        </w:rPr>
        <w:t>, who</w:t>
      </w:r>
      <w:r w:rsidRPr="00220532">
        <w:rPr>
          <w:rFonts w:ascii="Times New Roman" w:hAnsi="Times New Roman" w:cs="Times New Roman"/>
        </w:rPr>
        <w:t xml:space="preserve"> felt that a strong state was </w:t>
      </w:r>
      <w:r>
        <w:rPr>
          <w:rFonts w:ascii="Times New Roman" w:hAnsi="Times New Roman" w:cs="Times New Roman"/>
        </w:rPr>
        <w:t>their best weapon in the fight against</w:t>
      </w:r>
      <w:r w:rsidRPr="00220532">
        <w:rPr>
          <w:rFonts w:ascii="Times New Roman" w:hAnsi="Times New Roman" w:cs="Times New Roman"/>
        </w:rPr>
        <w:t xml:space="preserve"> foreign exploitation and embarrassment</w:t>
      </w:r>
      <w:r w:rsidRPr="00220532">
        <w:rPr>
          <w:rFonts w:ascii="Times New Roman" w:hAnsi="Times New Roman" w:cs="Times New Roman"/>
          <w:color w:val="000000"/>
          <w14:ligatures w14:val="standardContextual"/>
        </w:rPr>
        <w:t>.</w:t>
      </w:r>
      <w:r w:rsidRPr="00220532">
        <w:rPr>
          <w:rStyle w:val="FootnoteReference"/>
          <w:rFonts w:ascii="Times New Roman" w:hAnsi="Times New Roman" w:cs="Times New Roman"/>
          <w:color w:val="000000"/>
          <w14:ligatures w14:val="standardContextual"/>
        </w:rPr>
        <w:footnoteReference w:id="37"/>
      </w:r>
      <w:r w:rsidRPr="00220532">
        <w:rPr>
          <w:rFonts w:ascii="Times New Roman" w:hAnsi="Times New Roman" w:cs="Times New Roman"/>
        </w:rPr>
        <w:t xml:space="preserve"> It was in this spirit that Reza Khan, declared his intention to the British minister “to build with Persian hands what you have tried to build with British hands.”</w:t>
      </w:r>
      <w:r w:rsidRPr="00220532">
        <w:rPr>
          <w:rStyle w:val="FootnoteReference"/>
          <w:rFonts w:ascii="Times New Roman" w:hAnsi="Times New Roman" w:cs="Times New Roman"/>
        </w:rPr>
        <w:footnoteReference w:id="38"/>
      </w:r>
      <w:r w:rsidRPr="00220532">
        <w:rPr>
          <w:rFonts w:ascii="Times New Roman" w:hAnsi="Times New Roman" w:cs="Times New Roman"/>
        </w:rPr>
        <w:t xml:space="preserve"> </w:t>
      </w:r>
    </w:p>
    <w:p w14:paraId="18AB475F" w14:textId="77777777" w:rsidR="00072148" w:rsidRDefault="00072148" w:rsidP="00072148">
      <w:pPr>
        <w:spacing w:line="480" w:lineRule="auto"/>
        <w:ind w:firstLine="720"/>
        <w:rPr>
          <w:rFonts w:ascii="Times New Roman" w:hAnsi="Times New Roman" w:cs="Times New Roman"/>
          <w:color w:val="000000"/>
        </w:rPr>
      </w:pPr>
      <w:r w:rsidRPr="00463485">
        <w:rPr>
          <w:rFonts w:ascii="Times New Roman" w:hAnsi="Times New Roman" w:cs="Times New Roman"/>
          <w:color w:val="000000" w:themeColor="text1"/>
          <w14:ligatures w14:val="standardContextual"/>
        </w:rPr>
        <w:t xml:space="preserve">While the Iranian government had always, even in the days of its almost complete powerlessness, rejected the legitimacy of the agreements between the khans and the Company and </w:t>
      </w:r>
      <w:r w:rsidRPr="00463485">
        <w:rPr>
          <w:rFonts w:ascii="Times New Roman" w:hAnsi="Times New Roman" w:cs="Times New Roman"/>
          <w:color w:val="000000"/>
          <w14:ligatures w14:val="standardContextual"/>
        </w:rPr>
        <w:t xml:space="preserve">the notion that tribal khans were the just owners of the winter pasture lands they were in the process of selling, </w:t>
      </w:r>
      <w:r w:rsidRPr="00463485">
        <w:rPr>
          <w:rFonts w:ascii="Times New Roman" w:hAnsi="Times New Roman" w:cs="Times New Roman"/>
          <w:color w:val="000000" w:themeColor="text1"/>
          <w14:ligatures w14:val="standardContextual"/>
        </w:rPr>
        <w:t>in the new circumstances of the 1920s, th</w:t>
      </w:r>
      <w:r>
        <w:rPr>
          <w:rFonts w:ascii="Times New Roman" w:hAnsi="Times New Roman" w:cs="Times New Roman"/>
          <w:color w:val="000000" w:themeColor="text1"/>
          <w14:ligatures w14:val="standardContextual"/>
        </w:rPr>
        <w:t xml:space="preserve">e Company’s agreements with the tribes </w:t>
      </w:r>
      <w:r w:rsidRPr="00463485">
        <w:rPr>
          <w:rFonts w:ascii="Times New Roman" w:hAnsi="Times New Roman" w:cs="Times New Roman"/>
          <w:color w:val="000000" w:themeColor="text1"/>
          <w14:ligatures w14:val="standardContextual"/>
        </w:rPr>
        <w:t>felt especially anachronistic</w:t>
      </w:r>
      <w:r>
        <w:rPr>
          <w:rFonts w:ascii="Times New Roman" w:hAnsi="Times New Roman" w:cs="Times New Roman"/>
          <w:color w:val="000000" w:themeColor="text1"/>
          <w14:ligatures w14:val="standardContextual"/>
        </w:rPr>
        <w:t xml:space="preserve"> after 1921</w:t>
      </w:r>
      <w:r w:rsidRPr="00463485">
        <w:rPr>
          <w:rFonts w:ascii="Times New Roman" w:hAnsi="Times New Roman" w:cs="Times New Roman"/>
          <w:color w:val="000000" w:themeColor="text1"/>
          <w14:ligatures w14:val="standardContextual"/>
        </w:rPr>
        <w:t>.</w:t>
      </w:r>
      <w:r w:rsidRPr="00463485">
        <w:rPr>
          <w:rFonts w:ascii="Times New Roman" w:hAnsi="Times New Roman" w:cs="Times New Roman"/>
        </w:rPr>
        <w:t xml:space="preserve"> </w:t>
      </w:r>
      <w:r>
        <w:rPr>
          <w:rFonts w:ascii="Times New Roman" w:hAnsi="Times New Roman" w:cs="Times New Roman"/>
        </w:rPr>
        <w:t xml:space="preserve">The </w:t>
      </w:r>
      <w:r w:rsidRPr="00463485">
        <w:rPr>
          <w:rFonts w:ascii="Times New Roman" w:hAnsi="Times New Roman" w:cs="Times New Roman"/>
        </w:rPr>
        <w:t xml:space="preserve">land registration efforts of the 1920s and 30s </w:t>
      </w:r>
      <w:r>
        <w:rPr>
          <w:rFonts w:ascii="Times New Roman" w:hAnsi="Times New Roman" w:cs="Times New Roman"/>
        </w:rPr>
        <w:t xml:space="preserve">thus </w:t>
      </w:r>
      <w:r w:rsidRPr="00463485">
        <w:rPr>
          <w:rFonts w:ascii="Times New Roman" w:hAnsi="Times New Roman" w:cs="Times New Roman"/>
        </w:rPr>
        <w:t>sought to</w:t>
      </w:r>
      <w:r>
        <w:rPr>
          <w:rFonts w:ascii="Times New Roman" w:hAnsi="Times New Roman" w:cs="Times New Roman"/>
          <w:color w:val="000000"/>
          <w14:ligatures w14:val="standardContextual"/>
        </w:rPr>
        <w:t xml:space="preserve"> </w:t>
      </w:r>
      <w:r w:rsidRPr="00463485">
        <w:rPr>
          <w:rFonts w:ascii="Times New Roman" w:hAnsi="Times New Roman" w:cs="Times New Roman"/>
          <w:color w:val="000000"/>
          <w14:ligatures w14:val="standardContextual"/>
        </w:rPr>
        <w:t>replace a pattern of administrative devolution that had governed state-tribal relations</w:t>
      </w:r>
      <w:r>
        <w:rPr>
          <w:rFonts w:ascii="Times New Roman" w:hAnsi="Times New Roman" w:cs="Times New Roman"/>
          <w:color w:val="000000"/>
          <w14:ligatures w14:val="standardContextual"/>
        </w:rPr>
        <w:t xml:space="preserve">, </w:t>
      </w:r>
      <w:r w:rsidRPr="00463485">
        <w:rPr>
          <w:rFonts w:ascii="Times New Roman" w:hAnsi="Times New Roman" w:cs="Times New Roman"/>
          <w:color w:val="000000"/>
          <w14:ligatures w14:val="standardContextual"/>
        </w:rPr>
        <w:t>constitut</w:t>
      </w:r>
      <w:r>
        <w:rPr>
          <w:rFonts w:ascii="Times New Roman" w:hAnsi="Times New Roman" w:cs="Times New Roman"/>
          <w:color w:val="000000"/>
          <w14:ligatures w14:val="standardContextual"/>
        </w:rPr>
        <w:t>ing</w:t>
      </w:r>
      <w:r w:rsidRPr="00463485">
        <w:rPr>
          <w:rFonts w:ascii="Times New Roman" w:hAnsi="Times New Roman" w:cs="Times New Roman"/>
          <w:color w:val="000000"/>
          <w14:ligatures w14:val="standardContextual"/>
        </w:rPr>
        <w:t xml:space="preserve"> not only a new regime of property ownership but </w:t>
      </w:r>
      <w:r>
        <w:rPr>
          <w:rFonts w:ascii="Times New Roman" w:hAnsi="Times New Roman" w:cs="Times New Roman"/>
          <w:color w:val="000000"/>
          <w14:ligatures w14:val="standardContextual"/>
        </w:rPr>
        <w:t>new</w:t>
      </w:r>
      <w:r w:rsidRPr="00463485">
        <w:rPr>
          <w:rFonts w:ascii="Times New Roman" w:hAnsi="Times New Roman" w:cs="Times New Roman"/>
          <w:color w:val="000000"/>
          <w14:ligatures w14:val="standardContextual"/>
        </w:rPr>
        <w:t xml:space="preserve"> pattern</w:t>
      </w:r>
      <w:r>
        <w:rPr>
          <w:rFonts w:ascii="Times New Roman" w:hAnsi="Times New Roman" w:cs="Times New Roman"/>
          <w:color w:val="000000"/>
          <w14:ligatures w14:val="standardContextual"/>
        </w:rPr>
        <w:t>s</w:t>
      </w:r>
      <w:r w:rsidRPr="00463485">
        <w:rPr>
          <w:rFonts w:ascii="Times New Roman" w:hAnsi="Times New Roman" w:cs="Times New Roman"/>
          <w:color w:val="000000"/>
          <w14:ligatures w14:val="standardContextual"/>
        </w:rPr>
        <w:t xml:space="preserve"> governing the state’s relationship to land and the Company.</w:t>
      </w:r>
      <w:r w:rsidRPr="00463485">
        <w:rPr>
          <w:rStyle w:val="FootnoteReference"/>
          <w:rFonts w:ascii="Times New Roman" w:hAnsi="Times New Roman" w:cs="Times New Roman"/>
          <w:color w:val="000000"/>
          <w14:ligatures w14:val="standardContextual"/>
        </w:rPr>
        <w:footnoteReference w:id="39"/>
      </w:r>
    </w:p>
    <w:p w14:paraId="7DDDD822" w14:textId="77777777" w:rsidR="00072148" w:rsidRPr="00220532" w:rsidRDefault="00072148" w:rsidP="00072148">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Aware of</w:t>
      </w:r>
      <w:r w:rsidRPr="00220532">
        <w:rPr>
          <w:rFonts w:ascii="Times New Roman" w:hAnsi="Times New Roman" w:cs="Times New Roman"/>
          <w:color w:val="000000"/>
        </w:rPr>
        <w:t xml:space="preserve"> Reza Kha</w:t>
      </w:r>
      <w:r>
        <w:rPr>
          <w:rFonts w:ascii="Times New Roman" w:hAnsi="Times New Roman" w:cs="Times New Roman"/>
          <w:color w:val="000000"/>
        </w:rPr>
        <w:t>n’s suppression of other rebellions following the coup</w:t>
      </w:r>
      <w:r w:rsidRPr="00220532">
        <w:rPr>
          <w:rFonts w:ascii="Times New Roman" w:hAnsi="Times New Roman" w:cs="Times New Roman"/>
          <w:color w:val="000000"/>
        </w:rPr>
        <w:t xml:space="preserve">, </w:t>
      </w:r>
      <w:r>
        <w:rPr>
          <w:rFonts w:ascii="Times New Roman" w:hAnsi="Times New Roman" w:cs="Times New Roman"/>
          <w:color w:val="000000"/>
        </w:rPr>
        <w:t>in 1921, Khazal, who was in many respects at the height of his power, began amassing troops in preparation of an inevitable confrontation</w:t>
      </w:r>
      <w:r w:rsidRPr="00220532">
        <w:rPr>
          <w:rFonts w:ascii="Times New Roman" w:hAnsi="Times New Roman" w:cs="Times New Roman"/>
          <w:color w:val="000000"/>
        </w:rPr>
        <w:t>. In addition to establishing close ties with some members of the opposition in the Majles, he also forged an alliance with some powerful local chiefs and called it</w:t>
      </w:r>
      <w:r w:rsidRPr="00220532">
        <w:rPr>
          <w:rStyle w:val="apple-converted-space"/>
          <w:rFonts w:ascii="Times New Roman" w:hAnsi="Times New Roman" w:cs="Times New Roman"/>
          <w:color w:val="000000"/>
        </w:rPr>
        <w:t> </w:t>
      </w:r>
      <w:proofErr w:type="spellStart"/>
      <w:r w:rsidRPr="00220532">
        <w:rPr>
          <w:rStyle w:val="Emphasis"/>
          <w:rFonts w:ascii="Times New Roman" w:hAnsi="Times New Roman" w:cs="Times New Roman"/>
          <w:color w:val="000000"/>
        </w:rPr>
        <w:t>Komita</w:t>
      </w:r>
      <w:proofErr w:type="spellEnd"/>
      <w:r w:rsidRPr="00220532">
        <w:rPr>
          <w:rStyle w:val="Emphasis"/>
          <w:rFonts w:ascii="Times New Roman" w:hAnsi="Times New Roman" w:cs="Times New Roman"/>
          <w:color w:val="000000"/>
        </w:rPr>
        <w:t xml:space="preserve">-ye </w:t>
      </w:r>
      <w:proofErr w:type="spellStart"/>
      <w:r w:rsidRPr="00220532">
        <w:rPr>
          <w:rStyle w:val="Emphasis"/>
          <w:rFonts w:ascii="Times New Roman" w:hAnsi="Times New Roman" w:cs="Times New Roman"/>
          <w:color w:val="000000"/>
        </w:rPr>
        <w:t>qi</w:t>
      </w:r>
      <w:r>
        <w:rPr>
          <w:rStyle w:val="Emphasis"/>
          <w:rFonts w:ascii="Times New Roman" w:hAnsi="Times New Roman" w:cs="Times New Roman"/>
          <w:color w:val="000000"/>
        </w:rPr>
        <w:t>ya</w:t>
      </w:r>
      <w:r w:rsidRPr="00220532">
        <w:rPr>
          <w:rStyle w:val="Emphasis"/>
          <w:rFonts w:ascii="Times New Roman" w:hAnsi="Times New Roman" w:cs="Times New Roman"/>
          <w:color w:val="000000"/>
        </w:rPr>
        <w:t>m</w:t>
      </w:r>
      <w:proofErr w:type="spellEnd"/>
      <w:r w:rsidRPr="00220532">
        <w:rPr>
          <w:rStyle w:val="Emphasis"/>
          <w:rFonts w:ascii="Times New Roman" w:hAnsi="Times New Roman" w:cs="Times New Roman"/>
          <w:color w:val="000000"/>
        </w:rPr>
        <w:t xml:space="preserve">-e </w:t>
      </w:r>
      <w:proofErr w:type="spellStart"/>
      <w:r w:rsidRPr="00220532">
        <w:rPr>
          <w:rStyle w:val="Emphasis"/>
          <w:rFonts w:ascii="Times New Roman" w:hAnsi="Times New Roman" w:cs="Times New Roman"/>
          <w:color w:val="000000"/>
        </w:rPr>
        <w:t>saʿ</w:t>
      </w:r>
      <w:r>
        <w:rPr>
          <w:rStyle w:val="Emphasis"/>
          <w:rFonts w:ascii="Times New Roman" w:hAnsi="Times New Roman" w:cs="Times New Roman"/>
          <w:color w:val="000000"/>
        </w:rPr>
        <w:t>a</w:t>
      </w:r>
      <w:r w:rsidRPr="00220532">
        <w:rPr>
          <w:rStyle w:val="Emphasis"/>
          <w:rFonts w:ascii="Times New Roman" w:hAnsi="Times New Roman" w:cs="Times New Roman"/>
          <w:color w:val="000000"/>
        </w:rPr>
        <w:t>dat</w:t>
      </w:r>
      <w:proofErr w:type="spellEnd"/>
      <w:r w:rsidRPr="00220532">
        <w:rPr>
          <w:rFonts w:ascii="Times New Roman" w:hAnsi="Times New Roman" w:cs="Times New Roman"/>
          <w:color w:val="000000"/>
        </w:rPr>
        <w:t>.  </w:t>
      </w:r>
      <w:r>
        <w:rPr>
          <w:rFonts w:ascii="Times New Roman" w:hAnsi="Times New Roman" w:cs="Times New Roman"/>
          <w:color w:val="000000"/>
        </w:rPr>
        <w:t>Kh</w:t>
      </w:r>
      <w:r w:rsidRPr="00220532">
        <w:rPr>
          <w:rFonts w:ascii="Times New Roman" w:hAnsi="Times New Roman" w:cs="Times New Roman"/>
          <w:color w:val="000000"/>
        </w:rPr>
        <w:t xml:space="preserve">azal headed the </w:t>
      </w:r>
      <w:proofErr w:type="spellStart"/>
      <w:r w:rsidRPr="00220532">
        <w:rPr>
          <w:rFonts w:ascii="Times New Roman" w:hAnsi="Times New Roman" w:cs="Times New Roman"/>
          <w:color w:val="000000"/>
        </w:rPr>
        <w:t>Komita</w:t>
      </w:r>
      <w:proofErr w:type="spellEnd"/>
      <w:r w:rsidRPr="00220532">
        <w:rPr>
          <w:rFonts w:ascii="Times New Roman" w:hAnsi="Times New Roman" w:cs="Times New Roman"/>
          <w:color w:val="000000"/>
        </w:rPr>
        <w:t xml:space="preserve">, and, </w:t>
      </w:r>
      <w:r>
        <w:rPr>
          <w:rFonts w:ascii="Times New Roman" w:hAnsi="Times New Roman" w:cs="Times New Roman"/>
          <w:color w:val="000000"/>
        </w:rPr>
        <w:t>after</w:t>
      </w:r>
      <w:r w:rsidRPr="00220532">
        <w:rPr>
          <w:rFonts w:ascii="Times New Roman" w:hAnsi="Times New Roman" w:cs="Times New Roman"/>
          <w:color w:val="000000"/>
        </w:rPr>
        <w:t xml:space="preserve"> </w:t>
      </w:r>
      <w:r>
        <w:rPr>
          <w:rFonts w:ascii="Times New Roman" w:hAnsi="Times New Roman" w:cs="Times New Roman"/>
          <w:color w:val="000000"/>
        </w:rPr>
        <w:t>throwing around</w:t>
      </w:r>
      <w:r w:rsidRPr="00220532">
        <w:rPr>
          <w:rFonts w:ascii="Times New Roman" w:hAnsi="Times New Roman" w:cs="Times New Roman"/>
          <w:color w:val="000000"/>
        </w:rPr>
        <w:t xml:space="preserve"> his political and financial </w:t>
      </w:r>
      <w:r>
        <w:rPr>
          <w:rFonts w:ascii="Times New Roman" w:hAnsi="Times New Roman" w:cs="Times New Roman"/>
          <w:color w:val="000000"/>
        </w:rPr>
        <w:t>weight</w:t>
      </w:r>
      <w:r w:rsidRPr="00220532">
        <w:rPr>
          <w:rFonts w:ascii="Times New Roman" w:hAnsi="Times New Roman" w:cs="Times New Roman"/>
          <w:color w:val="000000"/>
        </w:rPr>
        <w:t>, even managed to elicit A</w:t>
      </w:r>
      <w:r>
        <w:rPr>
          <w:rFonts w:ascii="Times New Roman" w:hAnsi="Times New Roman" w:cs="Times New Roman"/>
          <w:color w:val="000000"/>
        </w:rPr>
        <w:t>h</w:t>
      </w:r>
      <w:r w:rsidRPr="00220532">
        <w:rPr>
          <w:rFonts w:ascii="Times New Roman" w:hAnsi="Times New Roman" w:cs="Times New Roman"/>
          <w:color w:val="000000"/>
        </w:rPr>
        <w:t>mad Shah’s blessing for its formation</w:t>
      </w:r>
      <w:r>
        <w:rPr>
          <w:rFonts w:ascii="Times New Roman" w:hAnsi="Times New Roman" w:cs="Times New Roman"/>
          <w:color w:val="000000"/>
        </w:rPr>
        <w:t>.</w:t>
      </w:r>
      <w:r>
        <w:rPr>
          <w:rStyle w:val="FootnoteReference"/>
          <w:rFonts w:ascii="Times New Roman" w:hAnsi="Times New Roman" w:cs="Times New Roman"/>
          <w:color w:val="000000"/>
        </w:rPr>
        <w:footnoteReference w:id="40"/>
      </w:r>
      <w:r w:rsidRPr="00220532">
        <w:rPr>
          <w:rFonts w:ascii="Times New Roman" w:hAnsi="Times New Roman" w:cs="Times New Roman"/>
          <w:color w:val="000000"/>
        </w:rPr>
        <w:t xml:space="preserve"> </w:t>
      </w:r>
      <w:r>
        <w:rPr>
          <w:rFonts w:ascii="Times New Roman" w:hAnsi="Times New Roman" w:cs="Times New Roman"/>
          <w:color w:val="000000"/>
        </w:rPr>
        <w:t xml:space="preserve">Reza </w:t>
      </w:r>
      <w:r w:rsidRPr="00220532">
        <w:rPr>
          <w:rFonts w:ascii="Times New Roman" w:hAnsi="Times New Roman" w:cs="Times New Roman"/>
          <w:color w:val="000000"/>
        </w:rPr>
        <w:t xml:space="preserve">Khan in the meantime ordered officials in Tehran to create a credible case against </w:t>
      </w:r>
      <w:r>
        <w:rPr>
          <w:rFonts w:ascii="Times New Roman" w:hAnsi="Times New Roman" w:cs="Times New Roman"/>
          <w:color w:val="000000"/>
        </w:rPr>
        <w:t xml:space="preserve">Khazal </w:t>
      </w:r>
      <w:r w:rsidRPr="00220532">
        <w:rPr>
          <w:rFonts w:ascii="Times New Roman" w:hAnsi="Times New Roman" w:cs="Times New Roman"/>
          <w:color w:val="000000"/>
        </w:rPr>
        <w:t>with regard to past-due taxes and revenues, such as those of the Khuzestan Customs. </w:t>
      </w:r>
    </w:p>
    <w:p w14:paraId="42B97B46" w14:textId="77777777" w:rsidR="00072148" w:rsidRDefault="00072148" w:rsidP="00072148">
      <w:pPr>
        <w:spacing w:line="480" w:lineRule="auto"/>
        <w:ind w:firstLine="720"/>
        <w:rPr>
          <w:rFonts w:ascii="Times New Roman" w:hAnsi="Times New Roman" w:cs="Times New Roman"/>
          <w:color w:val="000000"/>
        </w:rPr>
      </w:pPr>
      <w:r w:rsidRPr="00220532">
        <w:rPr>
          <w:rFonts w:ascii="Times New Roman" w:hAnsi="Times New Roman" w:cs="Times New Roman"/>
          <w:color w:val="000000"/>
        </w:rPr>
        <w:t>While waiting for the summer heat of Khuzestan</w:t>
      </w:r>
      <w:r>
        <w:rPr>
          <w:rFonts w:ascii="Times New Roman" w:hAnsi="Times New Roman" w:cs="Times New Roman"/>
          <w:color w:val="000000"/>
        </w:rPr>
        <w:t xml:space="preserve"> to subside</w:t>
      </w:r>
      <w:r w:rsidRPr="00220532">
        <w:rPr>
          <w:rFonts w:ascii="Times New Roman" w:hAnsi="Times New Roman" w:cs="Times New Roman"/>
          <w:color w:val="000000"/>
        </w:rPr>
        <w:t>, R</w:t>
      </w:r>
      <w:r>
        <w:rPr>
          <w:rFonts w:ascii="Times New Roman" w:hAnsi="Times New Roman" w:cs="Times New Roman"/>
          <w:color w:val="000000"/>
        </w:rPr>
        <w:t>eza</w:t>
      </w:r>
      <w:r w:rsidRPr="00220532">
        <w:rPr>
          <w:rFonts w:ascii="Times New Roman" w:hAnsi="Times New Roman" w:cs="Times New Roman"/>
          <w:color w:val="000000"/>
        </w:rPr>
        <w:t xml:space="preserve"> Khan began </w:t>
      </w:r>
      <w:proofErr w:type="gramStart"/>
      <w:r w:rsidRPr="00220532">
        <w:rPr>
          <w:rFonts w:ascii="Times New Roman" w:hAnsi="Times New Roman" w:cs="Times New Roman"/>
          <w:color w:val="000000"/>
        </w:rPr>
        <w:t>mak</w:t>
      </w:r>
      <w:r>
        <w:rPr>
          <w:rFonts w:ascii="Times New Roman" w:hAnsi="Times New Roman" w:cs="Times New Roman"/>
          <w:color w:val="000000"/>
        </w:rPr>
        <w:t xml:space="preserve">ing </w:t>
      </w:r>
      <w:r w:rsidRPr="00220532">
        <w:rPr>
          <w:rFonts w:ascii="Times New Roman" w:hAnsi="Times New Roman" w:cs="Times New Roman"/>
          <w:color w:val="000000"/>
        </w:rPr>
        <w:t>preparations</w:t>
      </w:r>
      <w:proofErr w:type="gramEnd"/>
      <w:r>
        <w:rPr>
          <w:rFonts w:ascii="Times New Roman" w:hAnsi="Times New Roman" w:cs="Times New Roman"/>
          <w:color w:val="000000"/>
        </w:rPr>
        <w:t xml:space="preserve"> of his own</w:t>
      </w:r>
      <w:r w:rsidRPr="00220532">
        <w:rPr>
          <w:rFonts w:ascii="Times New Roman" w:hAnsi="Times New Roman" w:cs="Times New Roman"/>
          <w:color w:val="000000"/>
        </w:rPr>
        <w:t xml:space="preserve"> for the eventual </w:t>
      </w:r>
      <w:r>
        <w:rPr>
          <w:rFonts w:ascii="Times New Roman" w:hAnsi="Times New Roman" w:cs="Times New Roman"/>
          <w:color w:val="000000"/>
        </w:rPr>
        <w:t>confrontation</w:t>
      </w:r>
      <w:r w:rsidRPr="00220532">
        <w:rPr>
          <w:rFonts w:ascii="Times New Roman" w:hAnsi="Times New Roman" w:cs="Times New Roman"/>
          <w:color w:val="000000"/>
        </w:rPr>
        <w:t xml:space="preserve">. </w:t>
      </w:r>
      <w:r>
        <w:rPr>
          <w:rFonts w:ascii="Times New Roman" w:hAnsi="Times New Roman" w:cs="Times New Roman"/>
          <w:color w:val="000000"/>
        </w:rPr>
        <w:t>On</w:t>
      </w:r>
      <w:r w:rsidRPr="00220532">
        <w:rPr>
          <w:rFonts w:ascii="Times New Roman" w:hAnsi="Times New Roman" w:cs="Times New Roman"/>
          <w:color w:val="000000"/>
        </w:rPr>
        <w:t xml:space="preserve"> November</w:t>
      </w:r>
      <w:r>
        <w:rPr>
          <w:rFonts w:ascii="Times New Roman" w:hAnsi="Times New Roman" w:cs="Times New Roman"/>
          <w:color w:val="000000"/>
        </w:rPr>
        <w:t xml:space="preserve"> 4,</w:t>
      </w:r>
      <w:r w:rsidRPr="00220532">
        <w:rPr>
          <w:rFonts w:ascii="Times New Roman" w:hAnsi="Times New Roman" w:cs="Times New Roman"/>
          <w:color w:val="000000"/>
        </w:rPr>
        <w:t xml:space="preserve"> 1924, </w:t>
      </w:r>
      <w:r>
        <w:rPr>
          <w:rFonts w:ascii="Times New Roman" w:hAnsi="Times New Roman" w:cs="Times New Roman"/>
          <w:color w:val="000000"/>
        </w:rPr>
        <w:t>he</w:t>
      </w:r>
      <w:r w:rsidRPr="00220532">
        <w:rPr>
          <w:rFonts w:ascii="Times New Roman" w:hAnsi="Times New Roman" w:cs="Times New Roman"/>
          <w:color w:val="000000"/>
        </w:rPr>
        <w:t xml:space="preserve"> </w:t>
      </w:r>
      <w:r>
        <w:rPr>
          <w:rFonts w:ascii="Times New Roman" w:hAnsi="Times New Roman" w:cs="Times New Roman"/>
          <w:color w:val="000000"/>
        </w:rPr>
        <w:t>moved south from</w:t>
      </w:r>
      <w:r w:rsidRPr="00220532">
        <w:rPr>
          <w:rFonts w:ascii="Times New Roman" w:hAnsi="Times New Roman" w:cs="Times New Roman"/>
          <w:color w:val="000000"/>
        </w:rPr>
        <w:t xml:space="preserve"> Tehran </w:t>
      </w:r>
      <w:r>
        <w:rPr>
          <w:rFonts w:ascii="Times New Roman" w:hAnsi="Times New Roman" w:cs="Times New Roman"/>
          <w:color w:val="000000"/>
        </w:rPr>
        <w:t>to</w:t>
      </w:r>
      <w:r w:rsidRPr="00220532">
        <w:rPr>
          <w:rFonts w:ascii="Times New Roman" w:hAnsi="Times New Roman" w:cs="Times New Roman"/>
          <w:color w:val="000000"/>
        </w:rPr>
        <w:t xml:space="preserve"> Isfahan and made the finance minister,</w:t>
      </w:r>
      <w:r w:rsidRPr="00220532">
        <w:rPr>
          <w:rStyle w:val="apple-converted-space"/>
          <w:rFonts w:ascii="Times New Roman" w:hAnsi="Times New Roman" w:cs="Times New Roman"/>
          <w:color w:val="000000"/>
        </w:rPr>
        <w:t> </w:t>
      </w:r>
      <w:r>
        <w:rPr>
          <w:rFonts w:ascii="Times New Roman" w:hAnsi="Times New Roman" w:cs="Times New Roman"/>
          <w:color w:val="000000"/>
        </w:rPr>
        <w:t xml:space="preserve">Mohammad Ali </w:t>
      </w:r>
      <w:proofErr w:type="spellStart"/>
      <w:r>
        <w:rPr>
          <w:rFonts w:ascii="Times New Roman" w:hAnsi="Times New Roman" w:cs="Times New Roman"/>
          <w:color w:val="000000"/>
        </w:rPr>
        <w:t>Foruqi</w:t>
      </w:r>
      <w:proofErr w:type="spellEnd"/>
      <w:r>
        <w:rPr>
          <w:rFonts w:ascii="Times New Roman" w:hAnsi="Times New Roman" w:cs="Times New Roman"/>
          <w:color w:val="000000"/>
        </w:rPr>
        <w:t>,</w:t>
      </w:r>
      <w:r w:rsidRPr="00220532">
        <w:rPr>
          <w:rFonts w:ascii="Times New Roman" w:hAnsi="Times New Roman" w:cs="Times New Roman"/>
          <w:color w:val="000000"/>
        </w:rPr>
        <w:t xml:space="preserve"> the acting premier</w:t>
      </w:r>
      <w:r>
        <w:rPr>
          <w:rFonts w:ascii="Times New Roman" w:hAnsi="Times New Roman" w:cs="Times New Roman"/>
          <w:color w:val="000000"/>
        </w:rPr>
        <w:t xml:space="preserve"> in his absence. </w:t>
      </w:r>
      <w:r w:rsidRPr="00220532">
        <w:rPr>
          <w:rFonts w:ascii="Times New Roman" w:hAnsi="Times New Roman" w:cs="Times New Roman"/>
          <w:color w:val="000000"/>
        </w:rPr>
        <w:t>While the British felt obliged to forestall a</w:t>
      </w:r>
      <w:r>
        <w:rPr>
          <w:rFonts w:ascii="Times New Roman" w:hAnsi="Times New Roman" w:cs="Times New Roman"/>
          <w:color w:val="000000"/>
        </w:rPr>
        <w:t xml:space="preserve"> </w:t>
      </w:r>
      <w:r w:rsidRPr="00220532">
        <w:rPr>
          <w:rFonts w:ascii="Times New Roman" w:hAnsi="Times New Roman" w:cs="Times New Roman"/>
          <w:color w:val="000000"/>
        </w:rPr>
        <w:t xml:space="preserve">clash and </w:t>
      </w:r>
      <w:r>
        <w:rPr>
          <w:rFonts w:ascii="Times New Roman" w:hAnsi="Times New Roman" w:cs="Times New Roman"/>
          <w:color w:val="000000"/>
        </w:rPr>
        <w:t xml:space="preserve">so </w:t>
      </w:r>
      <w:r w:rsidRPr="00220532">
        <w:rPr>
          <w:rFonts w:ascii="Times New Roman" w:hAnsi="Times New Roman" w:cs="Times New Roman"/>
          <w:color w:val="000000"/>
        </w:rPr>
        <w:t xml:space="preserve">interceded on behalf of Khazal, </w:t>
      </w:r>
      <w:r>
        <w:rPr>
          <w:rFonts w:ascii="Times New Roman" w:hAnsi="Times New Roman" w:cs="Times New Roman"/>
          <w:color w:val="000000"/>
        </w:rPr>
        <w:t>Reza</w:t>
      </w:r>
      <w:r w:rsidRPr="00220532">
        <w:rPr>
          <w:rFonts w:ascii="Times New Roman" w:hAnsi="Times New Roman" w:cs="Times New Roman"/>
          <w:color w:val="000000"/>
        </w:rPr>
        <w:t xml:space="preserve"> Khan</w:t>
      </w:r>
      <w:r>
        <w:rPr>
          <w:rFonts w:ascii="Times New Roman" w:hAnsi="Times New Roman" w:cs="Times New Roman"/>
          <w:color w:val="000000"/>
        </w:rPr>
        <w:t>, on the cusp of</w:t>
      </w:r>
      <w:r w:rsidRPr="00220532">
        <w:rPr>
          <w:rFonts w:ascii="Times New Roman" w:hAnsi="Times New Roman" w:cs="Times New Roman"/>
          <w:color w:val="000000"/>
        </w:rPr>
        <w:t xml:space="preserve"> a historic victory over a British prot</w:t>
      </w:r>
      <w:r>
        <w:rPr>
          <w:rFonts w:ascii="Times New Roman" w:hAnsi="Times New Roman" w:cs="Times New Roman"/>
          <w:color w:val="000000"/>
        </w:rPr>
        <w:t>e</w:t>
      </w:r>
      <w:r w:rsidRPr="00220532">
        <w:rPr>
          <w:rFonts w:ascii="Times New Roman" w:hAnsi="Times New Roman" w:cs="Times New Roman"/>
          <w:color w:val="000000"/>
        </w:rPr>
        <w:t>g</w:t>
      </w:r>
      <w:r>
        <w:rPr>
          <w:rFonts w:ascii="Times New Roman" w:hAnsi="Times New Roman" w:cs="Times New Roman"/>
          <w:color w:val="000000"/>
        </w:rPr>
        <w:t>e,</w:t>
      </w:r>
      <w:r w:rsidRPr="00220532">
        <w:rPr>
          <w:rFonts w:ascii="Times New Roman" w:hAnsi="Times New Roman" w:cs="Times New Roman"/>
          <w:color w:val="000000"/>
        </w:rPr>
        <w:t xml:space="preserve"> ignored </w:t>
      </w:r>
      <w:r>
        <w:rPr>
          <w:rFonts w:ascii="Times New Roman" w:hAnsi="Times New Roman" w:cs="Times New Roman"/>
          <w:color w:val="000000"/>
        </w:rPr>
        <w:t>their</w:t>
      </w:r>
      <w:r w:rsidRPr="00220532">
        <w:rPr>
          <w:rFonts w:ascii="Times New Roman" w:hAnsi="Times New Roman" w:cs="Times New Roman"/>
          <w:color w:val="000000"/>
        </w:rPr>
        <w:t xml:space="preserve"> attempts at intercession </w:t>
      </w:r>
      <w:r>
        <w:rPr>
          <w:rFonts w:ascii="Times New Roman" w:hAnsi="Times New Roman" w:cs="Times New Roman"/>
          <w:color w:val="000000"/>
        </w:rPr>
        <w:t>and continued his</w:t>
      </w:r>
      <w:r w:rsidRPr="00220532">
        <w:rPr>
          <w:rFonts w:ascii="Times New Roman" w:hAnsi="Times New Roman" w:cs="Times New Roman"/>
          <w:color w:val="000000"/>
        </w:rPr>
        <w:t xml:space="preserve"> advance on Khuzestan. A few weeks later, Reza Khan’s troops were in full control </w:t>
      </w:r>
      <w:r>
        <w:rPr>
          <w:rFonts w:ascii="Times New Roman" w:hAnsi="Times New Roman" w:cs="Times New Roman"/>
          <w:color w:val="000000"/>
        </w:rPr>
        <w:t xml:space="preserve">of province, and on </w:t>
      </w:r>
      <w:r w:rsidRPr="00220532">
        <w:rPr>
          <w:rFonts w:ascii="Times New Roman" w:hAnsi="Times New Roman" w:cs="Times New Roman"/>
          <w:color w:val="000000"/>
        </w:rPr>
        <w:t xml:space="preserve">December </w:t>
      </w:r>
      <w:r>
        <w:rPr>
          <w:rFonts w:ascii="Times New Roman" w:hAnsi="Times New Roman" w:cs="Times New Roman"/>
          <w:color w:val="000000"/>
        </w:rPr>
        <w:t xml:space="preserve">6, </w:t>
      </w:r>
      <w:r w:rsidRPr="00220532">
        <w:rPr>
          <w:rFonts w:ascii="Times New Roman" w:hAnsi="Times New Roman" w:cs="Times New Roman"/>
          <w:color w:val="000000"/>
        </w:rPr>
        <w:t xml:space="preserve">1924, </w:t>
      </w:r>
      <w:r>
        <w:rPr>
          <w:rFonts w:ascii="Times New Roman" w:hAnsi="Times New Roman" w:cs="Times New Roman"/>
          <w:color w:val="000000"/>
        </w:rPr>
        <w:t xml:space="preserve">Reza Khan and Khazal finally met, </w:t>
      </w:r>
      <w:r w:rsidRPr="00220532">
        <w:rPr>
          <w:rFonts w:ascii="Times New Roman" w:hAnsi="Times New Roman" w:cs="Times New Roman"/>
          <w:color w:val="000000"/>
        </w:rPr>
        <w:t xml:space="preserve">at which point </w:t>
      </w:r>
      <w:r>
        <w:rPr>
          <w:rFonts w:ascii="Times New Roman" w:hAnsi="Times New Roman" w:cs="Times New Roman"/>
          <w:color w:val="000000"/>
        </w:rPr>
        <w:t>Khazal rescinded his initial refusals to surrender and</w:t>
      </w:r>
      <w:r w:rsidRPr="00220532">
        <w:rPr>
          <w:rFonts w:ascii="Times New Roman" w:hAnsi="Times New Roman" w:cs="Times New Roman"/>
          <w:color w:val="000000"/>
        </w:rPr>
        <w:t xml:space="preserve"> promise</w:t>
      </w:r>
      <w:r>
        <w:rPr>
          <w:rFonts w:ascii="Times New Roman" w:hAnsi="Times New Roman" w:cs="Times New Roman"/>
          <w:color w:val="000000"/>
        </w:rPr>
        <w:t>d</w:t>
      </w:r>
      <w:r w:rsidRPr="00220532">
        <w:rPr>
          <w:rFonts w:ascii="Times New Roman" w:hAnsi="Times New Roman" w:cs="Times New Roman"/>
          <w:color w:val="000000"/>
        </w:rPr>
        <w:t xml:space="preserve"> </w:t>
      </w:r>
      <w:r>
        <w:rPr>
          <w:rFonts w:ascii="Times New Roman" w:hAnsi="Times New Roman" w:cs="Times New Roman"/>
          <w:color w:val="000000"/>
        </w:rPr>
        <w:t xml:space="preserve">to </w:t>
      </w:r>
      <w:r w:rsidRPr="00220532">
        <w:rPr>
          <w:rFonts w:ascii="Times New Roman" w:hAnsi="Times New Roman" w:cs="Times New Roman"/>
          <w:color w:val="000000"/>
        </w:rPr>
        <w:t>be</w:t>
      </w:r>
      <w:r>
        <w:rPr>
          <w:rFonts w:ascii="Times New Roman" w:hAnsi="Times New Roman" w:cs="Times New Roman"/>
          <w:color w:val="000000"/>
        </w:rPr>
        <w:t xml:space="preserve"> henceforth</w:t>
      </w:r>
      <w:r w:rsidRPr="00220532">
        <w:rPr>
          <w:rFonts w:ascii="Times New Roman" w:hAnsi="Times New Roman" w:cs="Times New Roman"/>
          <w:color w:val="000000"/>
        </w:rPr>
        <w:t xml:space="preserve"> a sincere servant of the Persian government. On December </w:t>
      </w:r>
      <w:r>
        <w:rPr>
          <w:rFonts w:ascii="Times New Roman" w:hAnsi="Times New Roman" w:cs="Times New Roman"/>
          <w:color w:val="000000"/>
        </w:rPr>
        <w:t xml:space="preserve">19, </w:t>
      </w:r>
      <w:r w:rsidRPr="00220532">
        <w:rPr>
          <w:rFonts w:ascii="Times New Roman" w:hAnsi="Times New Roman" w:cs="Times New Roman"/>
          <w:color w:val="000000"/>
        </w:rPr>
        <w:t>1924, R</w:t>
      </w:r>
      <w:r>
        <w:rPr>
          <w:rFonts w:ascii="Times New Roman" w:hAnsi="Times New Roman" w:cs="Times New Roman"/>
          <w:color w:val="000000"/>
        </w:rPr>
        <w:t>eza</w:t>
      </w:r>
      <w:r w:rsidRPr="00220532">
        <w:rPr>
          <w:rFonts w:ascii="Times New Roman" w:hAnsi="Times New Roman" w:cs="Times New Roman"/>
          <w:color w:val="000000"/>
        </w:rPr>
        <w:t xml:space="preserve"> Khan signed a document that pardoned the Shaikh and assured him that his private properties and lands would be respected and neither he nor his relatives would be harmed</w:t>
      </w:r>
      <w:r>
        <w:rPr>
          <w:rFonts w:ascii="Times New Roman" w:hAnsi="Times New Roman" w:cs="Times New Roman"/>
          <w:color w:val="000000"/>
        </w:rPr>
        <w:t>,</w:t>
      </w:r>
      <w:r w:rsidRPr="00220532">
        <w:rPr>
          <w:rFonts w:ascii="Times New Roman" w:hAnsi="Times New Roman" w:cs="Times New Roman"/>
          <w:color w:val="000000"/>
        </w:rPr>
        <w:t xml:space="preserve"> in return for Khazal’s promise to settle his past-due indebtedness to the government.</w:t>
      </w:r>
      <w:r>
        <w:rPr>
          <w:rFonts w:ascii="Times New Roman" w:hAnsi="Times New Roman" w:cs="Times New Roman"/>
          <w:color w:val="000000"/>
        </w:rPr>
        <w:t xml:space="preserve"> Knowing that Khazal, unlikely to leave Khuzestan of his own volition, would be a liability to the government so long as he stayed </w:t>
      </w:r>
      <w:r>
        <w:rPr>
          <w:rFonts w:ascii="Times New Roman" w:hAnsi="Times New Roman" w:cs="Times New Roman"/>
          <w:color w:val="000000"/>
        </w:rPr>
        <w:lastRenderedPageBreak/>
        <w:t xml:space="preserve">there, Reza Khan used Khazal’s </w:t>
      </w:r>
      <w:r w:rsidRPr="00220532">
        <w:rPr>
          <w:rFonts w:ascii="Times New Roman" w:hAnsi="Times New Roman" w:cs="Times New Roman"/>
          <w:color w:val="000000"/>
        </w:rPr>
        <w:t>back taxes</w:t>
      </w:r>
      <w:r>
        <w:rPr>
          <w:rFonts w:ascii="Times New Roman" w:hAnsi="Times New Roman" w:cs="Times New Roman"/>
          <w:color w:val="000000"/>
        </w:rPr>
        <w:t xml:space="preserve"> as a pretext to kidnap him. At Reza Khan’s</w:t>
      </w:r>
      <w:r w:rsidRPr="00220532">
        <w:rPr>
          <w:rFonts w:ascii="Times New Roman" w:hAnsi="Times New Roman" w:cs="Times New Roman"/>
          <w:color w:val="000000"/>
        </w:rPr>
        <w:t xml:space="preserve"> instruction, in the middle of the night on 18 April 1925, soldiers captured </w:t>
      </w:r>
      <w:r>
        <w:rPr>
          <w:rFonts w:ascii="Times New Roman" w:hAnsi="Times New Roman" w:cs="Times New Roman"/>
          <w:color w:val="000000"/>
        </w:rPr>
        <w:t>Kh</w:t>
      </w:r>
      <w:r w:rsidRPr="00220532">
        <w:rPr>
          <w:rFonts w:ascii="Times New Roman" w:hAnsi="Times New Roman" w:cs="Times New Roman"/>
          <w:color w:val="000000"/>
        </w:rPr>
        <w:t>azal</w:t>
      </w:r>
      <w:r>
        <w:rPr>
          <w:rFonts w:ascii="Times New Roman" w:hAnsi="Times New Roman" w:cs="Times New Roman"/>
          <w:color w:val="000000"/>
        </w:rPr>
        <w:t xml:space="preserve"> and one of his sons</w:t>
      </w:r>
      <w:r w:rsidRPr="00220532">
        <w:rPr>
          <w:rFonts w:ascii="Times New Roman" w:hAnsi="Times New Roman" w:cs="Times New Roman"/>
          <w:color w:val="000000"/>
        </w:rPr>
        <w:t xml:space="preserve"> from one of his boats, and sent them to Tehran, where he would live out the remainder of his life, without ever settling his old indebtedness to the government.</w:t>
      </w:r>
      <w:r>
        <w:rPr>
          <w:rStyle w:val="FootnoteReference"/>
          <w:rFonts w:ascii="Times New Roman" w:hAnsi="Times New Roman" w:cs="Times New Roman"/>
          <w:color w:val="000000"/>
        </w:rPr>
        <w:footnoteReference w:id="41"/>
      </w:r>
      <w:r w:rsidRPr="00220532">
        <w:rPr>
          <w:rFonts w:ascii="Times New Roman" w:hAnsi="Times New Roman" w:cs="Times New Roman"/>
          <w:color w:val="000000"/>
        </w:rPr>
        <w:t xml:space="preserve"> </w:t>
      </w:r>
    </w:p>
    <w:p w14:paraId="60BB0E0F" w14:textId="77777777" w:rsidR="00072148" w:rsidRPr="00FC33E2" w:rsidRDefault="00072148" w:rsidP="00072148">
      <w:pPr>
        <w:spacing w:line="480" w:lineRule="auto"/>
        <w:ind w:firstLine="720"/>
        <w:rPr>
          <w:rFonts w:ascii="Times New Roman" w:hAnsi="Times New Roman" w:cs="Times New Roman"/>
          <w:color w:val="000000"/>
          <w14:ligatures w14:val="standardContextual"/>
        </w:rPr>
      </w:pPr>
      <w:r w:rsidRPr="00FC33E2">
        <w:rPr>
          <w:rFonts w:ascii="Times New Roman" w:hAnsi="Times New Roman" w:cs="Times New Roman"/>
          <w:color w:val="000000"/>
          <w14:ligatures w14:val="standardContextual"/>
        </w:rPr>
        <w:t xml:space="preserve">The suppression of tribal rebellions and autonomies was necessary to the </w:t>
      </w:r>
      <w:r>
        <w:rPr>
          <w:rFonts w:ascii="Times New Roman" w:hAnsi="Times New Roman" w:cs="Times New Roman"/>
          <w:color w:val="000000"/>
          <w14:ligatures w14:val="standardContextual"/>
        </w:rPr>
        <w:t>consolidation</w:t>
      </w:r>
      <w:r w:rsidRPr="00FC33E2">
        <w:rPr>
          <w:rFonts w:ascii="Times New Roman" w:hAnsi="Times New Roman" w:cs="Times New Roman"/>
          <w:color w:val="000000"/>
          <w14:ligatures w14:val="standardContextual"/>
        </w:rPr>
        <w:t xml:space="preserve"> of the Pahlavi regime</w:t>
      </w:r>
      <w:r>
        <w:rPr>
          <w:rFonts w:ascii="Times New Roman" w:hAnsi="Times New Roman" w:cs="Times New Roman"/>
          <w:color w:val="000000"/>
          <w14:ligatures w14:val="standardContextual"/>
        </w:rPr>
        <w:t xml:space="preserve">, after which </w:t>
      </w:r>
      <w:r w:rsidRPr="00FC33E2">
        <w:rPr>
          <w:rFonts w:ascii="Times New Roman" w:hAnsi="Times New Roman" w:cs="Times New Roman"/>
          <w:color w:val="000000"/>
          <w14:ligatures w14:val="standardContextual"/>
        </w:rPr>
        <w:t>Reza Khan</w:t>
      </w:r>
      <w:r>
        <w:rPr>
          <w:rFonts w:ascii="Times New Roman" w:hAnsi="Times New Roman" w:cs="Times New Roman"/>
          <w:color w:val="000000"/>
          <w14:ligatures w14:val="standardContextual"/>
        </w:rPr>
        <w:t xml:space="preserve"> coronated himself</w:t>
      </w:r>
      <w:r w:rsidRPr="00FC33E2">
        <w:rPr>
          <w:rFonts w:ascii="Times New Roman" w:hAnsi="Times New Roman" w:cs="Times New Roman"/>
          <w:color w:val="000000"/>
          <w14:ligatures w14:val="standardContextual"/>
        </w:rPr>
        <w:t xml:space="preserve"> as shah</w:t>
      </w:r>
      <w:r>
        <w:rPr>
          <w:rFonts w:ascii="Times New Roman" w:hAnsi="Times New Roman" w:cs="Times New Roman"/>
          <w:color w:val="000000"/>
          <w14:ligatures w14:val="standardContextual"/>
        </w:rPr>
        <w:t xml:space="preserve"> in 1926 and initiated </w:t>
      </w:r>
      <w:r w:rsidRPr="00FC33E2">
        <w:rPr>
          <w:rFonts w:ascii="Times New Roman" w:hAnsi="Times New Roman" w:cs="Times New Roman"/>
          <w:color w:val="000000"/>
          <w14:ligatures w14:val="standardContextual"/>
        </w:rPr>
        <w:t>a rapid phase of legal, economic and social</w:t>
      </w:r>
      <w:r>
        <w:rPr>
          <w:rFonts w:ascii="Times New Roman" w:hAnsi="Times New Roman" w:cs="Times New Roman"/>
          <w:color w:val="000000"/>
          <w14:ligatures w14:val="standardContextual"/>
        </w:rPr>
        <w:t xml:space="preserve"> reform</w:t>
      </w:r>
      <w:r w:rsidRPr="00FC33E2">
        <w:rPr>
          <w:rFonts w:ascii="Times New Roman" w:hAnsi="Times New Roman" w:cs="Times New Roman"/>
          <w:color w:val="000000"/>
          <w14:ligatures w14:val="standardContextual"/>
        </w:rPr>
        <w:t xml:space="preserve">. </w:t>
      </w:r>
      <w:r>
        <w:rPr>
          <w:rFonts w:ascii="Times New Roman" w:hAnsi="Times New Roman" w:cs="Times New Roman"/>
          <w:color w:val="000000"/>
          <w14:ligatures w14:val="standardContextual"/>
        </w:rPr>
        <w:t>While</w:t>
      </w:r>
      <w:r w:rsidRPr="00FC33E2">
        <w:rPr>
          <w:rFonts w:ascii="Times New Roman" w:hAnsi="Times New Roman" w:cs="Times New Roman"/>
          <w:color w:val="000000"/>
          <w14:ligatures w14:val="standardContextual"/>
        </w:rPr>
        <w:t xml:space="preserve"> other scholars have explained this push </w:t>
      </w:r>
      <w:r>
        <w:rPr>
          <w:rFonts w:ascii="Times New Roman" w:hAnsi="Times New Roman" w:cs="Times New Roman"/>
          <w:color w:val="000000"/>
          <w14:ligatures w14:val="standardContextual"/>
        </w:rPr>
        <w:t>in terms of</w:t>
      </w:r>
      <w:r w:rsidRPr="00FC33E2">
        <w:rPr>
          <w:rFonts w:ascii="Times New Roman" w:hAnsi="Times New Roman" w:cs="Times New Roman"/>
          <w:color w:val="000000"/>
          <w14:ligatures w14:val="standardContextual"/>
        </w:rPr>
        <w:t xml:space="preserve"> authoritarian state building, I argue that reference to an ideology of modernization alone cannot account for this dynamic.</w:t>
      </w:r>
      <w:r w:rsidRPr="00FC33E2">
        <w:rPr>
          <w:rStyle w:val="FootnoteReference"/>
          <w:rFonts w:ascii="Times New Roman" w:hAnsi="Times New Roman" w:cs="Times New Roman"/>
          <w:color w:val="000000"/>
          <w14:ligatures w14:val="standardContextual"/>
        </w:rPr>
        <w:footnoteReference w:id="42"/>
      </w:r>
      <w:r w:rsidRPr="00FC33E2">
        <w:rPr>
          <w:rFonts w:ascii="Times New Roman" w:hAnsi="Times New Roman" w:cs="Times New Roman"/>
          <w:color w:val="000000"/>
          <w14:ligatures w14:val="standardContextual"/>
        </w:rPr>
        <w:t xml:space="preserve"> </w:t>
      </w:r>
      <w:r w:rsidRPr="007500F0">
        <w:rPr>
          <w:rFonts w:ascii="Times New Roman" w:hAnsi="Times New Roman" w:cs="Times New Roman"/>
          <w:color w:val="000000"/>
          <w14:ligatures w14:val="standardContextual"/>
        </w:rPr>
        <w:t>Instead, state building worked to replace Qajar practices anachronistic to the patterns of accumulation introduced by the oil industry</w:t>
      </w:r>
      <w:r w:rsidRPr="00FC33E2">
        <w:rPr>
          <w:rFonts w:ascii="Times New Roman" w:hAnsi="Times New Roman" w:cs="Times New Roman"/>
          <w:color w:val="000000"/>
          <w14:ligatures w14:val="standardContextual"/>
        </w:rPr>
        <w:t>.</w:t>
      </w:r>
      <w:r>
        <w:rPr>
          <w:rFonts w:ascii="Times New Roman" w:hAnsi="Times New Roman" w:cs="Times New Roman"/>
          <w:color w:val="000000"/>
          <w14:ligatures w14:val="standardContextual"/>
        </w:rPr>
        <w:t xml:space="preserve"> This is not to make an argument about whether the Qajar state was or was not capitalist.</w:t>
      </w:r>
      <w:r w:rsidRPr="00FC33E2">
        <w:rPr>
          <w:rFonts w:ascii="Times New Roman" w:hAnsi="Times New Roman" w:cs="Times New Roman"/>
          <w:color w:val="000000"/>
          <w14:ligatures w14:val="standardContextual"/>
        </w:rPr>
        <w:t xml:space="preserve"> Jairus Banaji has convincingly demonstrated that</w:t>
      </w:r>
      <w:r>
        <w:rPr>
          <w:rFonts w:ascii="Times New Roman" w:hAnsi="Times New Roman" w:cs="Times New Roman"/>
          <w:color w:val="000000"/>
          <w14:ligatures w14:val="standardContextual"/>
        </w:rPr>
        <w:t xml:space="preserve"> because</w:t>
      </w:r>
      <w:r w:rsidRPr="00FC33E2">
        <w:rPr>
          <w:rFonts w:ascii="Times New Roman" w:hAnsi="Times New Roman" w:cs="Times New Roman"/>
          <w:color w:val="000000"/>
          <w14:ligatures w14:val="standardContextual"/>
        </w:rPr>
        <w:t xml:space="preserve"> </w:t>
      </w:r>
      <w:r w:rsidRPr="00FC33E2">
        <w:rPr>
          <w:rFonts w:asciiTheme="majorBidi" w:hAnsiTheme="majorBidi" w:cstheme="majorBidi"/>
        </w:rPr>
        <w:t>capital</w:t>
      </w:r>
      <w:r>
        <w:rPr>
          <w:rFonts w:asciiTheme="majorBidi" w:hAnsiTheme="majorBidi" w:cstheme="majorBidi"/>
        </w:rPr>
        <w:t>ist modes of production and</w:t>
      </w:r>
      <w:r w:rsidRPr="00FC33E2">
        <w:rPr>
          <w:rFonts w:asciiTheme="majorBidi" w:hAnsiTheme="majorBidi" w:cstheme="majorBidi"/>
        </w:rPr>
        <w:t xml:space="preserve"> accumulation can be indifferent to the forms of exploitation generative of value</w:t>
      </w:r>
      <w:r>
        <w:rPr>
          <w:rFonts w:asciiTheme="majorBidi" w:hAnsiTheme="majorBidi" w:cstheme="majorBidi"/>
        </w:rPr>
        <w:t xml:space="preserve">, that </w:t>
      </w:r>
      <w:r w:rsidRPr="00FC33E2">
        <w:rPr>
          <w:rFonts w:asciiTheme="majorBidi" w:hAnsiTheme="majorBidi" w:cstheme="majorBidi"/>
        </w:rPr>
        <w:t>the history of capitalism exceeds the history of the first capitalist nation</w:t>
      </w:r>
      <w:r>
        <w:rPr>
          <w:rFonts w:asciiTheme="majorBidi" w:hAnsiTheme="majorBidi" w:cstheme="majorBidi"/>
        </w:rPr>
        <w:t xml:space="preserve"> </w:t>
      </w:r>
      <w:r w:rsidRPr="00FC33E2">
        <w:rPr>
          <w:rFonts w:asciiTheme="majorBidi" w:hAnsiTheme="majorBidi" w:cstheme="majorBidi"/>
        </w:rPr>
        <w:t>“to include supposedly antediluvian forms like merchant-capital that were formative to its emergence.”</w:t>
      </w:r>
      <w:r w:rsidRPr="00FC33E2">
        <w:rPr>
          <w:rStyle w:val="FootnoteReference"/>
          <w:rFonts w:asciiTheme="majorBidi" w:hAnsiTheme="majorBidi"/>
        </w:rPr>
        <w:footnoteReference w:id="43"/>
      </w:r>
      <w:r w:rsidRPr="00FC33E2">
        <w:rPr>
          <w:rFonts w:asciiTheme="majorBidi" w:hAnsiTheme="majorBidi" w:cstheme="majorBidi"/>
        </w:rPr>
        <w:t xml:space="preserve"> </w:t>
      </w:r>
      <w:r>
        <w:rPr>
          <w:rFonts w:asciiTheme="majorBidi" w:hAnsiTheme="majorBidi" w:cstheme="majorBidi"/>
        </w:rPr>
        <w:t xml:space="preserve"> </w:t>
      </w:r>
      <w:r w:rsidRPr="007500F0">
        <w:rPr>
          <w:rFonts w:asciiTheme="majorBidi" w:hAnsiTheme="majorBidi" w:cstheme="majorBidi"/>
        </w:rPr>
        <w:t>What I mean to suggest is that transformations in the institutional structure of the state</w:t>
      </w:r>
      <w:r>
        <w:rPr>
          <w:rFonts w:asciiTheme="majorBidi" w:hAnsiTheme="majorBidi" w:cstheme="majorBidi"/>
        </w:rPr>
        <w:t xml:space="preserve"> balanced a </w:t>
      </w:r>
      <w:r w:rsidRPr="007500F0">
        <w:rPr>
          <w:rFonts w:asciiTheme="majorBidi" w:hAnsiTheme="majorBidi" w:cstheme="majorBidi"/>
        </w:rPr>
        <w:t xml:space="preserve">breakdown in the Qajar state’s ability to </w:t>
      </w:r>
      <w:r>
        <w:rPr>
          <w:rFonts w:asciiTheme="majorBidi" w:hAnsiTheme="majorBidi" w:cstheme="majorBidi"/>
        </w:rPr>
        <w:t>collect</w:t>
      </w:r>
      <w:r w:rsidRPr="007500F0">
        <w:rPr>
          <w:rFonts w:asciiTheme="majorBidi" w:hAnsiTheme="majorBidi" w:cstheme="majorBidi"/>
        </w:rPr>
        <w:t xml:space="preserve"> revenue and </w:t>
      </w:r>
      <w:r>
        <w:rPr>
          <w:rFonts w:asciiTheme="majorBidi" w:hAnsiTheme="majorBidi" w:cstheme="majorBidi"/>
        </w:rPr>
        <w:t xml:space="preserve">successfully invest it </w:t>
      </w:r>
      <w:r w:rsidRPr="007500F0">
        <w:rPr>
          <w:rFonts w:asciiTheme="majorBidi" w:hAnsiTheme="majorBidi" w:cstheme="majorBidi"/>
        </w:rPr>
        <w:t>in activities and industries generative of positive economic growth.</w:t>
      </w:r>
    </w:p>
    <w:p w14:paraId="0317494B" w14:textId="77777777" w:rsidR="00072148" w:rsidRPr="00220532" w:rsidRDefault="00072148" w:rsidP="00072148">
      <w:pPr>
        <w:spacing w:line="480" w:lineRule="auto"/>
        <w:ind w:firstLine="720"/>
        <w:rPr>
          <w:rFonts w:ascii="Times New Roman" w:hAnsi="Times New Roman" w:cs="Times New Roman"/>
          <w:color w:val="000000"/>
          <w14:ligatures w14:val="standardContextual"/>
        </w:rPr>
      </w:pPr>
      <w:r w:rsidRPr="00220532">
        <w:rPr>
          <w:rFonts w:ascii="Times New Roman" w:hAnsi="Times New Roman" w:cs="Times New Roman"/>
          <w:color w:val="000000"/>
          <w14:ligatures w14:val="standardContextual"/>
        </w:rPr>
        <w:t xml:space="preserve">The backdrop to </w:t>
      </w:r>
      <w:r>
        <w:rPr>
          <w:rFonts w:ascii="Times New Roman" w:hAnsi="Times New Roman" w:cs="Times New Roman"/>
          <w:color w:val="000000"/>
          <w14:ligatures w14:val="standardContextual"/>
        </w:rPr>
        <w:t>the government’s reform</w:t>
      </w:r>
      <w:r w:rsidRPr="00220532">
        <w:rPr>
          <w:rFonts w:ascii="Times New Roman" w:hAnsi="Times New Roman" w:cs="Times New Roman"/>
          <w:color w:val="000000"/>
          <w14:ligatures w14:val="standardContextual"/>
        </w:rPr>
        <w:t xml:space="preserve"> of tax collection and land registration was</w:t>
      </w:r>
      <w:r>
        <w:rPr>
          <w:rFonts w:ascii="Times New Roman" w:hAnsi="Times New Roman" w:cs="Times New Roman"/>
          <w:color w:val="000000"/>
          <w14:ligatures w14:val="standardContextual"/>
        </w:rPr>
        <w:t xml:space="preserve"> thus </w:t>
      </w:r>
      <w:r w:rsidRPr="00220532">
        <w:rPr>
          <w:rFonts w:ascii="Times New Roman" w:hAnsi="Times New Roman" w:cs="Times New Roman"/>
          <w:color w:val="000000"/>
          <w14:ligatures w14:val="standardContextual"/>
        </w:rPr>
        <w:t>a general state of financial disarray and irregularity</w:t>
      </w:r>
      <w:r>
        <w:rPr>
          <w:rFonts w:ascii="Times New Roman" w:hAnsi="Times New Roman" w:cs="Times New Roman"/>
          <w:color w:val="000000"/>
          <w14:ligatures w14:val="standardContextual"/>
        </w:rPr>
        <w:t>. R</w:t>
      </w:r>
      <w:r w:rsidRPr="00220532">
        <w:rPr>
          <w:rFonts w:ascii="Times New Roman" w:hAnsi="Times New Roman" w:cs="Times New Roman"/>
          <w:color w:val="000000"/>
          <w14:ligatures w14:val="standardContextual"/>
        </w:rPr>
        <w:t>oad tolls</w:t>
      </w:r>
      <w:r>
        <w:rPr>
          <w:rFonts w:ascii="Times New Roman" w:hAnsi="Times New Roman" w:cs="Times New Roman"/>
          <w:color w:val="000000"/>
          <w14:ligatures w14:val="standardContextual"/>
        </w:rPr>
        <w:t xml:space="preserve"> </w:t>
      </w:r>
      <w:r w:rsidRPr="00220532">
        <w:rPr>
          <w:rFonts w:ascii="Times New Roman" w:hAnsi="Times New Roman" w:cs="Times New Roman"/>
          <w:color w:val="000000"/>
          <w14:ligatures w14:val="standardContextual"/>
        </w:rPr>
        <w:t>and other miscellaneous</w:t>
      </w:r>
      <w:r>
        <w:rPr>
          <w:rFonts w:ascii="Times New Roman" w:hAnsi="Times New Roman" w:cs="Times New Roman"/>
          <w:color w:val="000000"/>
          <w14:ligatures w14:val="standardContextual"/>
        </w:rPr>
        <w:t xml:space="preserve"> taxes had long been subject to irregular and arbitrary collection</w:t>
      </w:r>
      <w:r w:rsidRPr="00220532">
        <w:rPr>
          <w:rFonts w:ascii="Times New Roman" w:hAnsi="Times New Roman" w:cs="Times New Roman"/>
          <w:color w:val="000000"/>
          <w14:ligatures w14:val="standardContextual"/>
        </w:rPr>
        <w:t xml:space="preserve">. Some of the largest potential </w:t>
      </w:r>
      <w:r>
        <w:rPr>
          <w:rFonts w:ascii="Times New Roman" w:hAnsi="Times New Roman" w:cs="Times New Roman"/>
          <w:color w:val="000000"/>
          <w14:ligatures w14:val="standardContextual"/>
        </w:rPr>
        <w:t xml:space="preserve">payers of </w:t>
      </w:r>
      <w:r>
        <w:rPr>
          <w:rFonts w:ascii="Times New Roman" w:hAnsi="Times New Roman" w:cs="Times New Roman"/>
          <w:color w:val="000000"/>
          <w14:ligatures w14:val="standardContextual"/>
        </w:rPr>
        <w:lastRenderedPageBreak/>
        <w:t>land taxes</w:t>
      </w:r>
      <w:r w:rsidRPr="00220532">
        <w:rPr>
          <w:rFonts w:ascii="Times New Roman" w:hAnsi="Times New Roman" w:cs="Times New Roman"/>
          <w:color w:val="000000"/>
          <w14:ligatures w14:val="standardContextual"/>
        </w:rPr>
        <w:t xml:space="preserve"> </w:t>
      </w:r>
      <w:r>
        <w:rPr>
          <w:rFonts w:ascii="Times New Roman" w:hAnsi="Times New Roman" w:cs="Times New Roman"/>
          <w:color w:val="000000"/>
          <w14:ligatures w14:val="standardContextual"/>
        </w:rPr>
        <w:t xml:space="preserve">had </w:t>
      </w:r>
      <w:r w:rsidRPr="00220532">
        <w:rPr>
          <w:rFonts w:ascii="Times New Roman" w:hAnsi="Times New Roman" w:cs="Times New Roman"/>
          <w:color w:val="000000"/>
          <w14:ligatures w14:val="standardContextual"/>
        </w:rPr>
        <w:t>for years failed to pay their taxes,</w:t>
      </w:r>
      <w:r>
        <w:rPr>
          <w:rFonts w:ascii="Times New Roman" w:hAnsi="Times New Roman" w:cs="Times New Roman"/>
          <w:color w:val="000000"/>
          <w14:ligatures w14:val="standardContextual"/>
        </w:rPr>
        <w:t xml:space="preserve"> while in other cases, local bailiffs collected </w:t>
      </w:r>
      <w:r w:rsidRPr="00220532">
        <w:rPr>
          <w:rFonts w:ascii="Times New Roman" w:hAnsi="Times New Roman" w:cs="Times New Roman"/>
          <w:color w:val="000000"/>
          <w14:ligatures w14:val="standardContextual"/>
        </w:rPr>
        <w:t xml:space="preserve">taxes </w:t>
      </w:r>
      <w:r>
        <w:rPr>
          <w:rFonts w:ascii="Times New Roman" w:hAnsi="Times New Roman" w:cs="Times New Roman"/>
          <w:color w:val="000000"/>
          <w14:ligatures w14:val="standardContextual"/>
        </w:rPr>
        <w:t xml:space="preserve">only to pocket them, </w:t>
      </w:r>
      <w:r w:rsidRPr="00220532">
        <w:rPr>
          <w:rFonts w:ascii="Times New Roman" w:hAnsi="Times New Roman" w:cs="Times New Roman"/>
          <w:color w:val="000000"/>
          <w14:ligatures w14:val="standardContextual"/>
        </w:rPr>
        <w:t xml:space="preserve">amounting to a loss </w:t>
      </w:r>
      <w:r>
        <w:rPr>
          <w:rFonts w:ascii="Times New Roman" w:hAnsi="Times New Roman" w:cs="Times New Roman"/>
          <w:color w:val="000000"/>
          <w14:ligatures w14:val="standardContextual"/>
        </w:rPr>
        <w:t xml:space="preserve">for the government of </w:t>
      </w:r>
      <w:r w:rsidRPr="00220532">
        <w:rPr>
          <w:rFonts w:ascii="Times New Roman" w:hAnsi="Times New Roman" w:cs="Times New Roman"/>
          <w:color w:val="000000"/>
          <w14:ligatures w14:val="standardContextual"/>
        </w:rPr>
        <w:t>anywhere from a few thousand tomans to hundreds of thousands.</w:t>
      </w:r>
      <w:r>
        <w:rPr>
          <w:rStyle w:val="FootnoteReference"/>
          <w:rFonts w:ascii="Times New Roman" w:hAnsi="Times New Roman" w:cs="Times New Roman"/>
          <w:color w:val="000000"/>
          <w14:ligatures w14:val="standardContextual"/>
        </w:rPr>
        <w:footnoteReference w:id="44"/>
      </w:r>
      <w:r w:rsidRPr="00220532">
        <w:rPr>
          <w:rFonts w:ascii="Times New Roman" w:hAnsi="Times New Roman" w:cs="Times New Roman"/>
          <w:color w:val="000000"/>
          <w14:ligatures w14:val="standardContextual"/>
        </w:rPr>
        <w:t xml:space="preserve"> It was within this context that the Pahlavi state gradually re-established the writ of the central government in the outlying areas of the country, </w:t>
      </w:r>
      <w:r>
        <w:rPr>
          <w:rFonts w:ascii="Times New Roman" w:hAnsi="Times New Roman" w:cs="Times New Roman"/>
          <w:color w:val="000000"/>
          <w14:ligatures w14:val="standardContextual"/>
        </w:rPr>
        <w:t>founding</w:t>
      </w:r>
      <w:r w:rsidRPr="00220532">
        <w:rPr>
          <w:rFonts w:ascii="Times New Roman" w:hAnsi="Times New Roman" w:cs="Times New Roman"/>
          <w:color w:val="000000"/>
          <w14:ligatures w14:val="standardContextual"/>
        </w:rPr>
        <w:t xml:space="preserve"> local financial offices to arrange for the collection of taxes. Thus, following local military successes in the winter of  1923, financial agencies were established in certain districts of Kirman, Pars, and Luristan, and in the case of Khuzestan, </w:t>
      </w:r>
      <w:r>
        <w:rPr>
          <w:rFonts w:ascii="Times New Roman" w:hAnsi="Times New Roman" w:cs="Times New Roman"/>
          <w:color w:val="000000"/>
          <w14:ligatures w14:val="standardContextual"/>
        </w:rPr>
        <w:t xml:space="preserve">the </w:t>
      </w:r>
      <w:r w:rsidRPr="00220532">
        <w:rPr>
          <w:rFonts w:ascii="Times New Roman" w:hAnsi="Times New Roman" w:cs="Times New Roman"/>
          <w:color w:val="000000"/>
          <w14:ligatures w14:val="standardContextual"/>
        </w:rPr>
        <w:t>whole financial administration of the province of was centralized.</w:t>
      </w:r>
      <w:r w:rsidRPr="00220532">
        <w:rPr>
          <w:rStyle w:val="FootnoteReference"/>
          <w:rFonts w:ascii="Times New Roman" w:hAnsi="Times New Roman" w:cs="Times New Roman"/>
          <w:color w:val="000000"/>
          <w14:ligatures w14:val="standardContextual"/>
        </w:rPr>
        <w:footnoteReference w:id="45"/>
      </w:r>
      <w:r w:rsidRPr="00220532">
        <w:rPr>
          <w:rFonts w:ascii="Times New Roman" w:hAnsi="Times New Roman" w:cs="Times New Roman"/>
          <w:color w:val="000000"/>
          <w14:ligatures w14:val="standardContextual"/>
        </w:rPr>
        <w:t xml:space="preserve"> </w:t>
      </w:r>
    </w:p>
    <w:p w14:paraId="2F636EAE" w14:textId="77777777" w:rsidR="00072148" w:rsidRDefault="00072148" w:rsidP="00072148">
      <w:pPr>
        <w:spacing w:line="480" w:lineRule="auto"/>
        <w:ind w:firstLine="720"/>
        <w:rPr>
          <w:rFonts w:ascii="Times New Roman" w:hAnsi="Times New Roman" w:cs="Times New Roman"/>
          <w:color w:val="000000"/>
          <w14:ligatures w14:val="standardContextual"/>
        </w:rPr>
      </w:pPr>
      <w:r w:rsidRPr="00220532">
        <w:rPr>
          <w:rFonts w:ascii="Times New Roman" w:hAnsi="Times New Roman" w:cs="Times New Roman"/>
          <w:color w:val="000000"/>
          <w14:ligatures w14:val="standardContextual"/>
        </w:rPr>
        <w:t xml:space="preserve">The 1928 [21st Bahman 1306] legislation for the registration of title deeds to landed property and real estate restructured patterns of land ownership, undermining customary tribal rights in favor of outright legal ownership and </w:t>
      </w:r>
      <w:r>
        <w:rPr>
          <w:rFonts w:ascii="Times New Roman" w:hAnsi="Times New Roman" w:cs="Times New Roman"/>
          <w:color w:val="000000"/>
          <w14:ligatures w14:val="standardContextual"/>
        </w:rPr>
        <w:t>initiating</w:t>
      </w:r>
      <w:r w:rsidRPr="00220532">
        <w:rPr>
          <w:rFonts w:ascii="Times New Roman" w:hAnsi="Times New Roman" w:cs="Times New Roman"/>
          <w:color w:val="000000"/>
          <w14:ligatures w14:val="standardContextual"/>
        </w:rPr>
        <w:t xml:space="preserve"> a massive </w:t>
      </w:r>
      <w:r>
        <w:rPr>
          <w:rFonts w:ascii="Times New Roman" w:hAnsi="Times New Roman" w:cs="Times New Roman"/>
          <w:color w:val="000000"/>
          <w14:ligatures w14:val="standardContextual"/>
        </w:rPr>
        <w:t>expropriation of public land as crown property</w:t>
      </w:r>
      <w:r w:rsidRPr="00220532">
        <w:rPr>
          <w:rFonts w:ascii="Times New Roman" w:hAnsi="Times New Roman" w:cs="Times New Roman"/>
          <w:color w:val="000000"/>
          <w14:ligatures w14:val="standardContextual"/>
        </w:rPr>
        <w:t xml:space="preserve"> by the shah himself.</w:t>
      </w:r>
      <w:r w:rsidRPr="00220532">
        <w:rPr>
          <w:rStyle w:val="FootnoteReference"/>
          <w:rFonts w:ascii="Times New Roman" w:hAnsi="Times New Roman" w:cs="Times New Roman"/>
          <w:color w:val="000000"/>
          <w14:ligatures w14:val="standardContextual"/>
        </w:rPr>
        <w:footnoteReference w:id="46"/>
      </w:r>
      <w:r w:rsidRPr="00220532">
        <w:rPr>
          <w:rFonts w:ascii="Times New Roman" w:hAnsi="Times New Roman" w:cs="Times New Roman"/>
          <w:color w:val="000000"/>
          <w14:ligatures w14:val="standardContextual"/>
        </w:rPr>
        <w:t xml:space="preserve"> An emendation, passed on 8th </w:t>
      </w:r>
      <w:proofErr w:type="spellStart"/>
      <w:r w:rsidRPr="00220532">
        <w:rPr>
          <w:rFonts w:ascii="Times New Roman" w:hAnsi="Times New Roman" w:cs="Times New Roman"/>
          <w:color w:val="000000"/>
          <w14:ligatures w14:val="standardContextual"/>
        </w:rPr>
        <w:t>Khurdad</w:t>
      </w:r>
      <w:proofErr w:type="spellEnd"/>
      <w:r w:rsidRPr="00220532">
        <w:rPr>
          <w:rFonts w:ascii="Times New Roman" w:hAnsi="Times New Roman" w:cs="Times New Roman"/>
          <w:color w:val="000000"/>
          <w14:ligatures w14:val="standardContextual"/>
        </w:rPr>
        <w:t xml:space="preserve"> 1308 (1929), allowed objection</w:t>
      </w:r>
      <w:r>
        <w:rPr>
          <w:rFonts w:ascii="Times New Roman" w:hAnsi="Times New Roman" w:cs="Times New Roman"/>
          <w:color w:val="000000"/>
          <w14:ligatures w14:val="standardContextual"/>
        </w:rPr>
        <w:t>s</w:t>
      </w:r>
      <w:r w:rsidRPr="00220532">
        <w:rPr>
          <w:rFonts w:ascii="Times New Roman" w:hAnsi="Times New Roman" w:cs="Times New Roman"/>
          <w:color w:val="000000"/>
          <w14:ligatures w14:val="standardContextual"/>
        </w:rPr>
        <w:t xml:space="preserve"> </w:t>
      </w:r>
      <w:r>
        <w:rPr>
          <w:rFonts w:ascii="Times New Roman" w:hAnsi="Times New Roman" w:cs="Times New Roman"/>
          <w:color w:val="000000"/>
          <w14:ligatures w14:val="standardContextual"/>
        </w:rPr>
        <w:t>to</w:t>
      </w:r>
      <w:r w:rsidRPr="00220532">
        <w:rPr>
          <w:rFonts w:ascii="Times New Roman" w:hAnsi="Times New Roman" w:cs="Times New Roman"/>
          <w:color w:val="000000"/>
          <w14:ligatures w14:val="standardContextual"/>
        </w:rPr>
        <w:t xml:space="preserve"> the registration of </w:t>
      </w:r>
      <w:r>
        <w:rPr>
          <w:rFonts w:ascii="Times New Roman" w:hAnsi="Times New Roman" w:cs="Times New Roman"/>
          <w:color w:val="000000"/>
          <w14:ligatures w14:val="standardContextual"/>
        </w:rPr>
        <w:t xml:space="preserve">a piece of </w:t>
      </w:r>
      <w:r w:rsidRPr="00220532">
        <w:rPr>
          <w:rFonts w:ascii="Times New Roman" w:hAnsi="Times New Roman" w:cs="Times New Roman"/>
          <w:color w:val="000000"/>
          <w14:ligatures w14:val="standardContextual"/>
        </w:rPr>
        <w:t>property</w:t>
      </w:r>
      <w:r>
        <w:rPr>
          <w:rFonts w:ascii="Times New Roman" w:hAnsi="Times New Roman" w:cs="Times New Roman"/>
          <w:color w:val="000000"/>
          <w14:ligatures w14:val="standardContextual"/>
        </w:rPr>
        <w:t xml:space="preserve"> to be filed</w:t>
      </w:r>
      <w:r w:rsidRPr="00220532">
        <w:rPr>
          <w:rFonts w:ascii="Times New Roman" w:hAnsi="Times New Roman" w:cs="Times New Roman"/>
          <w:color w:val="000000"/>
          <w14:ligatures w14:val="standardContextual"/>
        </w:rPr>
        <w:t xml:space="preserve"> within a period of four months. The law of </w:t>
      </w:r>
      <w:proofErr w:type="spellStart"/>
      <w:r w:rsidRPr="00220532">
        <w:rPr>
          <w:rFonts w:ascii="Times New Roman" w:hAnsi="Times New Roman" w:cs="Times New Roman"/>
          <w:color w:val="000000"/>
          <w14:ligatures w14:val="standardContextual"/>
        </w:rPr>
        <w:t>Mihr</w:t>
      </w:r>
      <w:proofErr w:type="spellEnd"/>
      <w:r w:rsidRPr="00220532">
        <w:rPr>
          <w:rFonts w:ascii="Times New Roman" w:hAnsi="Times New Roman" w:cs="Times New Roman"/>
          <w:color w:val="000000"/>
          <w14:ligatures w14:val="standardContextual"/>
        </w:rPr>
        <w:t xml:space="preserve"> 1308 (1929)  made the registration of real estate compulsory within a period of two years after an office of the Department of Registration was set up in any given area. If a landholder failed to register his property within those two years, the government was empowered to register the property in the name of the holder at that time, and the owners would </w:t>
      </w:r>
      <w:r w:rsidRPr="00220532">
        <w:rPr>
          <w:rFonts w:ascii="Times New Roman" w:hAnsi="Times New Roman" w:cs="Times New Roman"/>
          <w:color w:val="000000"/>
          <w14:ligatures w14:val="standardContextual"/>
        </w:rPr>
        <w:lastRenderedPageBreak/>
        <w:t>have no right to protest the delimitation of the property, and ownership deeds would not be issued for five years.</w:t>
      </w:r>
      <w:r w:rsidRPr="00220532">
        <w:rPr>
          <w:rStyle w:val="FootnoteReference"/>
          <w:rFonts w:ascii="Times New Roman" w:hAnsi="Times New Roman" w:cs="Times New Roman"/>
          <w:color w:val="000000"/>
          <w14:ligatures w14:val="standardContextual"/>
        </w:rPr>
        <w:footnoteReference w:id="47"/>
      </w:r>
      <w:r w:rsidRPr="00220532">
        <w:rPr>
          <w:rFonts w:ascii="Times New Roman" w:hAnsi="Times New Roman" w:cs="Times New Roman"/>
          <w:color w:val="000000"/>
          <w14:ligatures w14:val="standardContextual"/>
        </w:rPr>
        <w:t xml:space="preserve"> </w:t>
      </w:r>
    </w:p>
    <w:p w14:paraId="1499D80A" w14:textId="77777777" w:rsidR="00072148" w:rsidRPr="00463485" w:rsidRDefault="00072148" w:rsidP="00072148">
      <w:pPr>
        <w:spacing w:line="480" w:lineRule="auto"/>
        <w:ind w:firstLine="720"/>
        <w:rPr>
          <w:rFonts w:ascii="Times New Roman" w:hAnsi="Times New Roman" w:cs="Times New Roman"/>
          <w:color w:val="000000"/>
          <w14:ligatures w14:val="standardContextual"/>
        </w:rPr>
      </w:pPr>
      <w:r w:rsidRPr="00220532">
        <w:rPr>
          <w:rFonts w:ascii="Times New Roman" w:hAnsi="Times New Roman" w:cs="Times New Roman"/>
          <w:color w:val="000000"/>
          <w14:ligatures w14:val="standardContextual"/>
        </w:rPr>
        <w:t xml:space="preserve">In March 1928, </w:t>
      </w:r>
      <w:r w:rsidRPr="00867EB9">
        <w:rPr>
          <w:rFonts w:ascii="Times New Roman" w:hAnsi="Times New Roman" w:cs="Times New Roman"/>
          <w:color w:val="000000"/>
          <w14:ligatures w14:val="standardContextual"/>
        </w:rPr>
        <w:t>‘Abd al-</w:t>
      </w:r>
      <w:proofErr w:type="spellStart"/>
      <w:r w:rsidRPr="00867EB9">
        <w:rPr>
          <w:rFonts w:ascii="Times New Roman" w:hAnsi="Times New Roman" w:cs="Times New Roman"/>
          <w:color w:val="000000"/>
          <w14:ligatures w14:val="standardContextual"/>
        </w:rPr>
        <w:t>Hosayn</w:t>
      </w:r>
      <w:proofErr w:type="spellEnd"/>
      <w:r w:rsidRPr="00867EB9">
        <w:rPr>
          <w:rFonts w:ascii="Times New Roman" w:hAnsi="Times New Roman" w:cs="Times New Roman"/>
          <w:color w:val="000000"/>
          <w14:ligatures w14:val="standardContextual"/>
        </w:rPr>
        <w:t xml:space="preserve"> Teymurt</w:t>
      </w:r>
      <w:r>
        <w:rPr>
          <w:rFonts w:ascii="Times New Roman" w:hAnsi="Times New Roman" w:cs="Times New Roman"/>
          <w:color w:val="000000"/>
          <w14:ligatures w14:val="standardContextual"/>
        </w:rPr>
        <w:t>a</w:t>
      </w:r>
      <w:r w:rsidRPr="00867EB9">
        <w:rPr>
          <w:rFonts w:ascii="Times New Roman" w:hAnsi="Times New Roman" w:cs="Times New Roman"/>
          <w:color w:val="000000"/>
          <w14:ligatures w14:val="standardContextual"/>
        </w:rPr>
        <w:t>sh (1883‒1933)</w:t>
      </w:r>
      <w:r>
        <w:rPr>
          <w:rFonts w:ascii="Times New Roman" w:hAnsi="Times New Roman" w:cs="Times New Roman"/>
          <w:color w:val="000000"/>
          <w14:ligatures w14:val="standardContextual"/>
        </w:rPr>
        <w:t xml:space="preserve">, Reza Khan’s minister of court and chief negotiator, met, </w:t>
      </w:r>
      <w:r w:rsidRPr="00220532">
        <w:rPr>
          <w:rFonts w:ascii="Times New Roman" w:hAnsi="Times New Roman" w:cs="Times New Roman"/>
          <w:color w:val="000000"/>
          <w14:ligatures w14:val="standardContextual"/>
        </w:rPr>
        <w:t xml:space="preserve">at the shah's request, with </w:t>
      </w:r>
      <w:r>
        <w:rPr>
          <w:rFonts w:ascii="Times New Roman" w:hAnsi="Times New Roman" w:cs="Times New Roman"/>
          <w:color w:val="000000"/>
          <w14:ligatures w14:val="standardContextual"/>
        </w:rPr>
        <w:t xml:space="preserve">the </w:t>
      </w:r>
      <w:r w:rsidRPr="00220532">
        <w:rPr>
          <w:rFonts w:ascii="Times New Roman" w:hAnsi="Times New Roman" w:cs="Times New Roman"/>
          <w:color w:val="000000"/>
          <w14:ligatures w14:val="standardContextual"/>
        </w:rPr>
        <w:t xml:space="preserve">Company to </w:t>
      </w:r>
      <w:r>
        <w:rPr>
          <w:rFonts w:ascii="Times New Roman" w:hAnsi="Times New Roman" w:cs="Times New Roman"/>
          <w:color w:val="000000"/>
          <w14:ligatures w14:val="standardContextual"/>
        </w:rPr>
        <w:t>communicate</w:t>
      </w:r>
      <w:r w:rsidRPr="00220532">
        <w:rPr>
          <w:rFonts w:ascii="Times New Roman" w:hAnsi="Times New Roman" w:cs="Times New Roman"/>
          <w:color w:val="000000"/>
          <w14:ligatures w14:val="standardContextual"/>
        </w:rPr>
        <w:t xml:space="preserve"> these changes in land policy. T</w:t>
      </w:r>
      <w:r>
        <w:rPr>
          <w:rFonts w:ascii="Times New Roman" w:hAnsi="Times New Roman" w:cs="Times New Roman"/>
          <w:color w:val="000000"/>
          <w14:ligatures w14:val="standardContextual"/>
        </w:rPr>
        <w:t>e</w:t>
      </w:r>
      <w:r w:rsidRPr="00220532">
        <w:rPr>
          <w:rFonts w:ascii="Times New Roman" w:hAnsi="Times New Roman" w:cs="Times New Roman"/>
          <w:color w:val="000000"/>
          <w14:ligatures w14:val="standardContextual"/>
        </w:rPr>
        <w:t xml:space="preserve">ymurtash </w:t>
      </w:r>
      <w:r w:rsidRPr="005305CD">
        <w:rPr>
          <w:rFonts w:ascii="Times New Roman" w:hAnsi="Times New Roman" w:cs="Times New Roman"/>
          <w:color w:val="000000"/>
          <w14:ligatures w14:val="standardContextual"/>
        </w:rPr>
        <w:t>informed T.L.</w:t>
      </w:r>
      <w:r>
        <w:rPr>
          <w:rFonts w:ascii="Times New Roman" w:hAnsi="Times New Roman" w:cs="Times New Roman"/>
          <w:color w:val="000000"/>
          <w14:ligatures w14:val="standardContextual"/>
        </w:rPr>
        <w:t xml:space="preserve"> </w:t>
      </w:r>
      <w:r w:rsidRPr="005305CD">
        <w:rPr>
          <w:rFonts w:ascii="Times New Roman" w:hAnsi="Times New Roman" w:cs="Times New Roman"/>
          <w:color w:val="000000"/>
          <w14:ligatures w14:val="standardContextual"/>
        </w:rPr>
        <w:t xml:space="preserve">Jack, an APOC </w:t>
      </w:r>
      <w:r>
        <w:rPr>
          <w:rFonts w:ascii="Times New Roman" w:hAnsi="Times New Roman" w:cs="Times New Roman"/>
          <w:color w:val="000000"/>
          <w14:ligatures w14:val="standardContextual"/>
        </w:rPr>
        <w:t>representative</w:t>
      </w:r>
      <w:r w:rsidRPr="005305CD">
        <w:rPr>
          <w:rFonts w:ascii="Times New Roman" w:hAnsi="Times New Roman" w:cs="Times New Roman"/>
          <w:color w:val="000000"/>
          <w14:ligatures w14:val="standardContextual"/>
        </w:rPr>
        <w:t xml:space="preserve"> and deputy to Camda</w:t>
      </w:r>
      <w:r>
        <w:rPr>
          <w:rFonts w:ascii="Times New Roman" w:hAnsi="Times New Roman" w:cs="Times New Roman"/>
          <w:color w:val="000000"/>
          <w14:ligatures w14:val="standardContextual"/>
        </w:rPr>
        <w:t>n,</w:t>
      </w:r>
      <w:r w:rsidRPr="00220532">
        <w:rPr>
          <w:rFonts w:ascii="Times New Roman" w:hAnsi="Times New Roman" w:cs="Times New Roman"/>
          <w:color w:val="000000"/>
          <w14:ligatures w14:val="standardContextual"/>
        </w:rPr>
        <w:t xml:space="preserve"> that the 1905 Bakhtiyari Land Agreement would have to be </w:t>
      </w:r>
      <w:r>
        <w:rPr>
          <w:rFonts w:ascii="Times New Roman" w:hAnsi="Times New Roman" w:cs="Times New Roman"/>
          <w:color w:val="000000"/>
          <w14:ligatures w14:val="standardContextual"/>
        </w:rPr>
        <w:t>cancelled</w:t>
      </w:r>
      <w:r w:rsidRPr="00220532">
        <w:rPr>
          <w:rFonts w:ascii="Times New Roman" w:hAnsi="Times New Roman" w:cs="Times New Roman"/>
          <w:color w:val="000000"/>
          <w14:ligatures w14:val="standardContextual"/>
        </w:rPr>
        <w:t xml:space="preserve"> because the land</w:t>
      </w:r>
      <w:r>
        <w:rPr>
          <w:rFonts w:ascii="Times New Roman" w:hAnsi="Times New Roman" w:cs="Times New Roman"/>
          <w:color w:val="000000"/>
          <w14:ligatures w14:val="standardContextual"/>
        </w:rPr>
        <w:t xml:space="preserve"> in question</w:t>
      </w:r>
      <w:r w:rsidRPr="00220532">
        <w:rPr>
          <w:rFonts w:ascii="Times New Roman" w:hAnsi="Times New Roman" w:cs="Times New Roman"/>
          <w:color w:val="000000"/>
          <w14:ligatures w14:val="standardContextual"/>
        </w:rPr>
        <w:t xml:space="preserve">, like all pastoral lands, was the </w:t>
      </w:r>
      <w:r>
        <w:rPr>
          <w:rFonts w:ascii="Times New Roman" w:hAnsi="Times New Roman" w:cs="Times New Roman"/>
          <w:color w:val="000000"/>
          <w14:ligatures w14:val="standardContextual"/>
        </w:rPr>
        <w:t>preserve</w:t>
      </w:r>
      <w:r w:rsidRPr="00220532">
        <w:rPr>
          <w:rFonts w:ascii="Times New Roman" w:hAnsi="Times New Roman" w:cs="Times New Roman"/>
          <w:color w:val="000000"/>
          <w14:ligatures w14:val="standardContextual"/>
        </w:rPr>
        <w:t xml:space="preserve"> of the Iranian government. Henceforth, </w:t>
      </w:r>
      <w:r>
        <w:rPr>
          <w:rFonts w:ascii="Times New Roman" w:hAnsi="Times New Roman" w:cs="Times New Roman"/>
          <w:color w:val="000000"/>
          <w14:ligatures w14:val="standardContextual"/>
        </w:rPr>
        <w:t xml:space="preserve">Teymurtash informed him, </w:t>
      </w:r>
      <w:r w:rsidRPr="00220532">
        <w:rPr>
          <w:rFonts w:ascii="Times New Roman" w:hAnsi="Times New Roman" w:cs="Times New Roman"/>
          <w:color w:val="000000"/>
          <w14:ligatures w14:val="standardContextual"/>
        </w:rPr>
        <w:t xml:space="preserve">the Company’s land </w:t>
      </w:r>
      <w:r>
        <w:rPr>
          <w:rFonts w:ascii="Times New Roman" w:hAnsi="Times New Roman" w:cs="Times New Roman"/>
          <w:color w:val="000000"/>
          <w14:ligatures w14:val="standardContextual"/>
        </w:rPr>
        <w:t>purchases</w:t>
      </w:r>
      <w:r w:rsidRPr="00220532">
        <w:rPr>
          <w:rFonts w:ascii="Times New Roman" w:hAnsi="Times New Roman" w:cs="Times New Roman"/>
          <w:color w:val="000000"/>
          <w14:ligatures w14:val="standardContextual"/>
        </w:rPr>
        <w:t xml:space="preserve"> would have to be negotiated with the government. Th</w:t>
      </w:r>
      <w:r>
        <w:rPr>
          <w:rFonts w:ascii="Times New Roman" w:hAnsi="Times New Roman" w:cs="Times New Roman"/>
          <w:color w:val="000000"/>
          <w14:ligatures w14:val="standardContextual"/>
        </w:rPr>
        <w:t>at the</w:t>
      </w:r>
      <w:r w:rsidRPr="00220532">
        <w:rPr>
          <w:rFonts w:ascii="Times New Roman" w:hAnsi="Times New Roman" w:cs="Times New Roman"/>
          <w:color w:val="000000"/>
          <w14:ligatures w14:val="standardContextual"/>
        </w:rPr>
        <w:t xml:space="preserve"> Company </w:t>
      </w:r>
      <w:r>
        <w:rPr>
          <w:rFonts w:ascii="Times New Roman" w:hAnsi="Times New Roman" w:cs="Times New Roman"/>
          <w:color w:val="000000"/>
          <w14:ligatures w14:val="standardContextual"/>
        </w:rPr>
        <w:t>readily relented suggests officials were eager to</w:t>
      </w:r>
      <w:r w:rsidRPr="00220532">
        <w:rPr>
          <w:rFonts w:ascii="Times New Roman" w:hAnsi="Times New Roman" w:cs="Times New Roman"/>
          <w:color w:val="000000"/>
          <w14:ligatures w14:val="standardContextual"/>
        </w:rPr>
        <w:t xml:space="preserve"> unburden </w:t>
      </w:r>
      <w:r>
        <w:rPr>
          <w:rFonts w:ascii="Times New Roman" w:hAnsi="Times New Roman" w:cs="Times New Roman"/>
          <w:color w:val="000000"/>
          <w14:ligatures w14:val="standardContextual"/>
        </w:rPr>
        <w:t>themselves</w:t>
      </w:r>
      <w:r w:rsidRPr="00220532">
        <w:rPr>
          <w:rFonts w:ascii="Times New Roman" w:hAnsi="Times New Roman" w:cs="Times New Roman"/>
          <w:color w:val="000000"/>
          <w14:ligatures w14:val="standardContextual"/>
        </w:rPr>
        <w:t xml:space="preserve"> of the necessity of negotiating with the khans </w:t>
      </w:r>
      <w:r>
        <w:rPr>
          <w:rFonts w:ascii="Times New Roman" w:hAnsi="Times New Roman" w:cs="Times New Roman"/>
          <w:color w:val="000000"/>
          <w14:ligatures w14:val="standardContextual"/>
        </w:rPr>
        <w:t>and that they recognized that a stable central state would provide surer conditions for company operations than had been the norm in Iran anyways</w:t>
      </w:r>
      <w:r w:rsidRPr="00220532">
        <w:rPr>
          <w:rFonts w:ascii="Times New Roman" w:hAnsi="Times New Roman" w:cs="Times New Roman"/>
          <w:color w:val="000000"/>
          <w14:ligatures w14:val="standardContextual"/>
        </w:rPr>
        <w:t>.</w:t>
      </w:r>
      <w:r w:rsidRPr="00220532">
        <w:rPr>
          <w:rStyle w:val="FootnoteReference"/>
          <w:rFonts w:ascii="Times New Roman" w:hAnsi="Times New Roman" w:cs="Times New Roman"/>
          <w:color w:val="000000"/>
          <w14:ligatures w14:val="standardContextual"/>
        </w:rPr>
        <w:footnoteReference w:id="48"/>
      </w:r>
      <w:r w:rsidRPr="00220532">
        <w:rPr>
          <w:rFonts w:ascii="Times New Roman" w:hAnsi="Times New Roman" w:cs="Times New Roman"/>
          <w:color w:val="000000"/>
          <w14:ligatures w14:val="standardContextual"/>
        </w:rPr>
        <w:t xml:space="preserve"> This agreement was ratified </w:t>
      </w:r>
      <w:r>
        <w:rPr>
          <w:rFonts w:ascii="Times New Roman" w:hAnsi="Times New Roman" w:cs="Times New Roman"/>
          <w:color w:val="000000"/>
          <w14:ligatures w14:val="standardContextual"/>
        </w:rPr>
        <w:t>once more</w:t>
      </w:r>
      <w:r w:rsidRPr="00220532">
        <w:rPr>
          <w:rFonts w:ascii="Times New Roman" w:hAnsi="Times New Roman" w:cs="Times New Roman"/>
          <w:color w:val="000000"/>
          <w14:ligatures w14:val="standardContextual"/>
        </w:rPr>
        <w:t xml:space="preserve"> on June 14, </w:t>
      </w:r>
      <w:proofErr w:type="gramStart"/>
      <w:r w:rsidRPr="00220532">
        <w:rPr>
          <w:rFonts w:ascii="Times New Roman" w:hAnsi="Times New Roman" w:cs="Times New Roman"/>
          <w:color w:val="000000"/>
          <w14:ligatures w14:val="standardContextual"/>
        </w:rPr>
        <w:t>1930</w:t>
      </w:r>
      <w:proofErr w:type="gramEnd"/>
      <w:r>
        <w:rPr>
          <w:rFonts w:ascii="Times New Roman" w:hAnsi="Times New Roman" w:cs="Times New Roman"/>
          <w:color w:val="000000"/>
          <w14:ligatures w14:val="standardContextual"/>
        </w:rPr>
        <w:t xml:space="preserve"> between the </w:t>
      </w:r>
      <w:r w:rsidRPr="00220532">
        <w:rPr>
          <w:rFonts w:ascii="Times New Roman" w:hAnsi="Times New Roman" w:cs="Times New Roman"/>
          <w:color w:val="000000"/>
          <w14:ligatures w14:val="standardContextual"/>
        </w:rPr>
        <w:t xml:space="preserve">governor-general of Khuzestan </w:t>
      </w:r>
      <w:r>
        <w:rPr>
          <w:rFonts w:ascii="Times New Roman" w:hAnsi="Times New Roman" w:cs="Times New Roman"/>
          <w:color w:val="000000"/>
          <w14:ligatures w14:val="standardContextual"/>
        </w:rPr>
        <w:t xml:space="preserve">and the Company, which agreed to negotiate all </w:t>
      </w:r>
      <w:r w:rsidRPr="00220532">
        <w:rPr>
          <w:rFonts w:ascii="Times New Roman" w:hAnsi="Times New Roman" w:cs="Times New Roman"/>
          <w:color w:val="000000"/>
          <w14:ligatures w14:val="standardContextual"/>
        </w:rPr>
        <w:t xml:space="preserve">future land acquisitions with the </w:t>
      </w:r>
      <w:r>
        <w:rPr>
          <w:rFonts w:ascii="Times New Roman" w:hAnsi="Times New Roman" w:cs="Times New Roman"/>
          <w:color w:val="000000"/>
          <w14:ligatures w14:val="standardContextual"/>
        </w:rPr>
        <w:t xml:space="preserve">central </w:t>
      </w:r>
      <w:r w:rsidRPr="00220532">
        <w:rPr>
          <w:rFonts w:ascii="Times New Roman" w:hAnsi="Times New Roman" w:cs="Times New Roman"/>
          <w:color w:val="000000"/>
          <w14:ligatures w14:val="standardContextual"/>
        </w:rPr>
        <w:t>government</w:t>
      </w:r>
      <w:r>
        <w:rPr>
          <w:rFonts w:ascii="Times New Roman" w:hAnsi="Times New Roman" w:cs="Times New Roman"/>
          <w:color w:val="000000"/>
          <w14:ligatures w14:val="standardContextual"/>
        </w:rPr>
        <w:t>.</w:t>
      </w:r>
    </w:p>
    <w:p w14:paraId="6D01C568" w14:textId="77777777" w:rsidR="00072148" w:rsidRPr="00220532" w:rsidRDefault="00072148" w:rsidP="00072148">
      <w:pPr>
        <w:spacing w:line="480" w:lineRule="auto"/>
        <w:ind w:firstLine="720"/>
        <w:rPr>
          <w:rFonts w:ascii="Times New Roman" w:hAnsi="Times New Roman" w:cs="Times New Roman"/>
          <w:color w:val="000000"/>
          <w14:ligatures w14:val="standardContextual"/>
        </w:rPr>
      </w:pPr>
      <w:r w:rsidRPr="00220532">
        <w:rPr>
          <w:rFonts w:ascii="Times New Roman" w:hAnsi="Times New Roman" w:cs="Times New Roman"/>
        </w:rPr>
        <w:t>While oil thus destroyed the social character of certain forms of association and communal organization in Iran</w:t>
      </w:r>
      <w:r>
        <w:rPr>
          <w:rFonts w:ascii="Times New Roman" w:hAnsi="Times New Roman" w:cs="Times New Roman"/>
        </w:rPr>
        <w:t xml:space="preserve">, like </w:t>
      </w:r>
      <w:r w:rsidRPr="00220532">
        <w:rPr>
          <w:rFonts w:ascii="Times New Roman" w:hAnsi="Times New Roman" w:cs="Times New Roman"/>
        </w:rPr>
        <w:t>the tribe, it gave birth to others</w:t>
      </w:r>
      <w:r>
        <w:rPr>
          <w:rFonts w:ascii="Times New Roman" w:hAnsi="Times New Roman" w:cs="Times New Roman"/>
        </w:rPr>
        <w:t>, namely,</w:t>
      </w:r>
      <w:r w:rsidRPr="00220532">
        <w:rPr>
          <w:rFonts w:ascii="Times New Roman" w:hAnsi="Times New Roman" w:cs="Times New Roman"/>
        </w:rPr>
        <w:t xml:space="preserve"> the nation, the development of which justified new form of state power and the forms of property ownership underwriting it. In the process, oil redefined not just communities but what constituted the common concern. Oil, moreover, as the preceding section has demonstrated, acted as a nexus </w:t>
      </w:r>
      <w:r w:rsidRPr="00220532">
        <w:rPr>
          <w:rFonts w:ascii="Times New Roman" w:hAnsi="Times New Roman" w:cs="Times New Roman"/>
        </w:rPr>
        <w:lastRenderedPageBreak/>
        <w:t xml:space="preserve">through which a variety of </w:t>
      </w:r>
      <w:r w:rsidRPr="00526094">
        <w:rPr>
          <w:rFonts w:ascii="Times New Roman" w:hAnsi="Times New Roman" w:cs="Times New Roman"/>
        </w:rPr>
        <w:t>legislation</w:t>
      </w:r>
      <w:r w:rsidRPr="00220532">
        <w:rPr>
          <w:rFonts w:ascii="Times New Roman" w:hAnsi="Times New Roman" w:cs="Times New Roman"/>
        </w:rPr>
        <w:t xml:space="preserve"> was formed and through which the nationalization movement was conceived. </w:t>
      </w:r>
    </w:p>
    <w:p w14:paraId="77FF1572" w14:textId="77777777" w:rsidR="00072148" w:rsidRDefault="00072148" w:rsidP="00072148">
      <w:pPr>
        <w:spacing w:line="480" w:lineRule="auto"/>
        <w:ind w:firstLine="720"/>
        <w:rPr>
          <w:rFonts w:ascii="Times New Roman" w:hAnsi="Times New Roman" w:cs="Times New Roman"/>
          <w:color w:val="000000"/>
          <w14:ligatures w14:val="standardContextual"/>
        </w:rPr>
      </w:pPr>
      <w:r>
        <w:rPr>
          <w:rFonts w:ascii="Times New Roman" w:hAnsi="Times New Roman" w:cs="Times New Roman"/>
          <w:color w:val="000000"/>
          <w14:ligatures w14:val="standardContextual"/>
        </w:rPr>
        <w:t xml:space="preserve">Having liquidated the power of the tribes and consolidated its authority at the exclusion of rival others, </w:t>
      </w:r>
      <w:r w:rsidRPr="00220532">
        <w:rPr>
          <w:rFonts w:ascii="Times New Roman" w:hAnsi="Times New Roman" w:cs="Times New Roman"/>
          <w:color w:val="000000"/>
          <w14:ligatures w14:val="standardContextual"/>
        </w:rPr>
        <w:t>the government</w:t>
      </w:r>
      <w:r>
        <w:rPr>
          <w:rFonts w:ascii="Times New Roman" w:hAnsi="Times New Roman" w:cs="Times New Roman"/>
          <w:color w:val="000000"/>
          <w14:ligatures w14:val="standardContextual"/>
        </w:rPr>
        <w:t xml:space="preserve"> in 1931 introduced </w:t>
      </w:r>
      <w:r w:rsidRPr="00220532">
        <w:rPr>
          <w:rFonts w:ascii="Times New Roman" w:hAnsi="Times New Roman" w:cs="Times New Roman"/>
          <w:color w:val="000000"/>
          <w14:ligatures w14:val="standardContextual"/>
        </w:rPr>
        <w:t xml:space="preserve">legislation </w:t>
      </w:r>
      <w:r>
        <w:rPr>
          <w:rFonts w:ascii="Times New Roman" w:hAnsi="Times New Roman" w:cs="Times New Roman"/>
          <w:color w:val="000000"/>
          <w14:ligatures w14:val="standardContextual"/>
        </w:rPr>
        <w:t>that</w:t>
      </w:r>
      <w:r w:rsidRPr="00220532">
        <w:rPr>
          <w:rFonts w:ascii="Times New Roman" w:hAnsi="Times New Roman" w:cs="Times New Roman"/>
          <w:color w:val="000000"/>
          <w14:ligatures w14:val="standardContextual"/>
        </w:rPr>
        <w:t xml:space="preserve"> consolidated all foreign trade into a government monopoly, </w:t>
      </w:r>
      <w:r>
        <w:rPr>
          <w:rFonts w:ascii="Times New Roman" w:hAnsi="Times New Roman" w:cs="Times New Roman"/>
          <w:color w:val="000000"/>
          <w14:ligatures w14:val="standardContextual"/>
        </w:rPr>
        <w:t>transferring rights to and</w:t>
      </w:r>
      <w:r w:rsidRPr="00220532">
        <w:rPr>
          <w:rFonts w:ascii="Times New Roman" w:hAnsi="Times New Roman" w:cs="Times New Roman"/>
          <w:color w:val="000000"/>
          <w14:ligatures w14:val="standardContextual"/>
        </w:rPr>
        <w:t xml:space="preserve"> establishing under </w:t>
      </w:r>
      <w:r>
        <w:rPr>
          <w:rFonts w:ascii="Times New Roman" w:hAnsi="Times New Roman" w:cs="Times New Roman"/>
          <w:color w:val="000000"/>
          <w14:ligatures w14:val="standardContextual"/>
        </w:rPr>
        <w:t>its</w:t>
      </w:r>
      <w:r w:rsidRPr="00220532">
        <w:rPr>
          <w:rFonts w:ascii="Times New Roman" w:hAnsi="Times New Roman" w:cs="Times New Roman"/>
          <w:color w:val="000000"/>
          <w14:ligatures w14:val="standardContextual"/>
        </w:rPr>
        <w:t xml:space="preserve"> authority companies formed to </w:t>
      </w:r>
      <w:r>
        <w:rPr>
          <w:rFonts w:ascii="Times New Roman" w:hAnsi="Times New Roman" w:cs="Times New Roman"/>
          <w:color w:val="000000"/>
          <w14:ligatures w14:val="standardContextual"/>
        </w:rPr>
        <w:t>trade</w:t>
      </w:r>
      <w:r w:rsidRPr="00220532">
        <w:rPr>
          <w:rFonts w:ascii="Times New Roman" w:hAnsi="Times New Roman" w:cs="Times New Roman"/>
          <w:color w:val="000000"/>
          <w14:ligatures w14:val="standardContextual"/>
        </w:rPr>
        <w:t xml:space="preserve"> in commodities </w:t>
      </w:r>
      <w:r>
        <w:rPr>
          <w:rFonts w:ascii="Times New Roman" w:hAnsi="Times New Roman" w:cs="Times New Roman"/>
          <w:color w:val="000000"/>
          <w14:ligatures w14:val="standardContextual"/>
        </w:rPr>
        <w:t>like</w:t>
      </w:r>
      <w:r w:rsidRPr="00220532">
        <w:rPr>
          <w:rFonts w:ascii="Times New Roman" w:hAnsi="Times New Roman" w:cs="Times New Roman"/>
          <w:color w:val="000000"/>
          <w14:ligatures w14:val="standardContextual"/>
        </w:rPr>
        <w:t xml:space="preserve"> sugar and tea, opium, silk, cotton, wheat, dried fruit, gum tragacanth, etc. </w:t>
      </w:r>
      <w:r>
        <w:rPr>
          <w:rFonts w:ascii="Times New Roman" w:hAnsi="Times New Roman" w:cs="Times New Roman"/>
          <w:color w:val="000000"/>
          <w14:ligatures w14:val="standardContextual"/>
        </w:rPr>
        <w:t>But this move was less the logical next step to state building and more a response to the profound and sudden impact of the Great Depression on Iran. In early 1930, the price of silver plummeted</w:t>
      </w:r>
      <w:r w:rsidRPr="00457499">
        <w:rPr>
          <w:rFonts w:ascii="Times New Roman" w:hAnsi="Times New Roman" w:cs="Times New Roman"/>
          <w:color w:val="000000"/>
          <w14:ligatures w14:val="standardContextual"/>
        </w:rPr>
        <w:t xml:space="preserve"> precipitously to less than $5 an ounce</w:t>
      </w:r>
      <w:r>
        <w:rPr>
          <w:rFonts w:ascii="Times New Roman" w:hAnsi="Times New Roman" w:cs="Times New Roman"/>
          <w:color w:val="000000"/>
          <w14:ligatures w14:val="standardContextual"/>
        </w:rPr>
        <w:t>, which the government first responded to by</w:t>
      </w:r>
      <w:r w:rsidRPr="00457499">
        <w:rPr>
          <w:rFonts w:ascii="Times New Roman" w:hAnsi="Times New Roman" w:cs="Times New Roman"/>
          <w:color w:val="000000"/>
          <w14:ligatures w14:val="standardContextual"/>
        </w:rPr>
        <w:t xml:space="preserve"> </w:t>
      </w:r>
      <w:r>
        <w:rPr>
          <w:rFonts w:ascii="Times New Roman" w:hAnsi="Times New Roman" w:cs="Times New Roman"/>
          <w:color w:val="000000"/>
          <w14:ligatures w14:val="standardContextual"/>
        </w:rPr>
        <w:t>debasing its existing currency and eventually by</w:t>
      </w:r>
      <w:r w:rsidRPr="00457499">
        <w:rPr>
          <w:rFonts w:ascii="Times New Roman" w:hAnsi="Times New Roman" w:cs="Times New Roman"/>
          <w:color w:val="000000"/>
          <w14:ligatures w14:val="standardContextual"/>
        </w:rPr>
        <w:t xml:space="preserve"> switch</w:t>
      </w:r>
      <w:r>
        <w:rPr>
          <w:rFonts w:ascii="Times New Roman" w:hAnsi="Times New Roman" w:cs="Times New Roman"/>
          <w:color w:val="000000"/>
          <w14:ligatures w14:val="standardContextual"/>
        </w:rPr>
        <w:t xml:space="preserve">ing </w:t>
      </w:r>
      <w:r w:rsidRPr="00457499">
        <w:rPr>
          <w:rFonts w:ascii="Times New Roman" w:hAnsi="Times New Roman" w:cs="Times New Roman"/>
          <w:color w:val="000000"/>
          <w14:ligatures w14:val="standardContextual"/>
        </w:rPr>
        <w:t>to the gold standard</w:t>
      </w:r>
      <w:r>
        <w:rPr>
          <w:rFonts w:ascii="Times New Roman" w:hAnsi="Times New Roman" w:cs="Times New Roman"/>
          <w:color w:val="000000"/>
          <w14:ligatures w14:val="standardContextual"/>
        </w:rPr>
        <w:t xml:space="preserve"> introducing</w:t>
      </w:r>
      <w:r w:rsidRPr="00457499">
        <w:rPr>
          <w:rFonts w:ascii="Times New Roman" w:hAnsi="Times New Roman" w:cs="Times New Roman"/>
          <w:color w:val="000000"/>
          <w14:ligatures w14:val="standardContextual"/>
        </w:rPr>
        <w:t xml:space="preserve"> a new currency (</w:t>
      </w:r>
      <w:r>
        <w:rPr>
          <w:rFonts w:ascii="Times New Roman" w:hAnsi="Times New Roman" w:cs="Times New Roman"/>
          <w:color w:val="000000"/>
          <w14:ligatures w14:val="standardContextual"/>
        </w:rPr>
        <w:t xml:space="preserve">the </w:t>
      </w:r>
      <w:r w:rsidRPr="00457499">
        <w:rPr>
          <w:rFonts w:ascii="Times New Roman" w:hAnsi="Times New Roman" w:cs="Times New Roman"/>
          <w:color w:val="000000"/>
          <w14:ligatures w14:val="standardContextual"/>
        </w:rPr>
        <w:t>Pahlavi)</w:t>
      </w:r>
      <w:r>
        <w:rPr>
          <w:rFonts w:ascii="Times New Roman" w:hAnsi="Times New Roman" w:cs="Times New Roman"/>
          <w:color w:val="000000"/>
          <w14:ligatures w14:val="standardContextual"/>
        </w:rPr>
        <w:t xml:space="preserve">. Yet </w:t>
      </w:r>
      <w:r w:rsidRPr="00457499">
        <w:rPr>
          <w:rFonts w:ascii="Times New Roman" w:hAnsi="Times New Roman" w:cs="Times New Roman"/>
          <w:color w:val="000000"/>
          <w14:ligatures w14:val="standardContextual"/>
        </w:rPr>
        <w:t>the</w:t>
      </w:r>
      <w:r>
        <w:rPr>
          <w:rFonts w:ascii="Times New Roman" w:hAnsi="Times New Roman" w:cs="Times New Roman"/>
          <w:color w:val="000000"/>
          <w14:ligatures w14:val="standardContextual"/>
        </w:rPr>
        <w:t xml:space="preserve"> </w:t>
      </w:r>
      <w:r w:rsidRPr="00457499">
        <w:rPr>
          <w:rFonts w:ascii="Times New Roman" w:hAnsi="Times New Roman" w:cs="Times New Roman"/>
          <w:color w:val="000000"/>
          <w14:ligatures w14:val="standardContextual"/>
        </w:rPr>
        <w:t>balance of trade remained extremely unfavorable</w:t>
      </w:r>
      <w:r>
        <w:rPr>
          <w:rFonts w:ascii="Times New Roman" w:hAnsi="Times New Roman" w:cs="Times New Roman"/>
          <w:color w:val="000000"/>
          <w14:ligatures w14:val="standardContextual"/>
        </w:rPr>
        <w:t>; already by</w:t>
      </w:r>
      <w:r w:rsidRPr="00457499">
        <w:rPr>
          <w:rFonts w:ascii="Times New Roman" w:hAnsi="Times New Roman" w:cs="Times New Roman"/>
          <w:color w:val="000000"/>
          <w14:ligatures w14:val="standardContextual"/>
        </w:rPr>
        <w:t xml:space="preserve"> 1932 oil accounted for 68</w:t>
      </w:r>
      <w:r>
        <w:rPr>
          <w:rFonts w:ascii="Times New Roman" w:hAnsi="Times New Roman" w:cs="Times New Roman"/>
          <w:color w:val="000000"/>
          <w14:ligatures w14:val="standardContextual"/>
        </w:rPr>
        <w:t xml:space="preserve"> </w:t>
      </w:r>
      <w:r w:rsidRPr="00457499">
        <w:rPr>
          <w:rFonts w:ascii="Times New Roman" w:hAnsi="Times New Roman" w:cs="Times New Roman"/>
          <w:color w:val="000000"/>
          <w14:ligatures w14:val="standardContextual"/>
        </w:rPr>
        <w:t>percent of all Iranian exports.</w:t>
      </w:r>
      <w:r>
        <w:rPr>
          <w:rFonts w:ascii="Times New Roman" w:hAnsi="Times New Roman" w:cs="Times New Roman"/>
          <w:color w:val="000000"/>
          <w14:ligatures w14:val="standardContextual"/>
        </w:rPr>
        <w:t xml:space="preserve"> At this point, the government relied on foreign exchange receipts from oil not for development, but for majority of the state budget; through its </w:t>
      </w:r>
      <w:r w:rsidRPr="00457499">
        <w:rPr>
          <w:rFonts w:ascii="Times New Roman" w:hAnsi="Times New Roman" w:cs="Times New Roman"/>
          <w:color w:val="000000"/>
          <w14:ligatures w14:val="standardContextual"/>
        </w:rPr>
        <w:t xml:space="preserve">yearly oil royalty, </w:t>
      </w:r>
      <w:r>
        <w:rPr>
          <w:rFonts w:ascii="Times New Roman" w:hAnsi="Times New Roman" w:cs="Times New Roman"/>
          <w:color w:val="000000"/>
          <w14:ligatures w14:val="standardContextual"/>
        </w:rPr>
        <w:t>the state paid</w:t>
      </w:r>
      <w:r w:rsidRPr="00457499">
        <w:rPr>
          <w:rFonts w:ascii="Times New Roman" w:hAnsi="Times New Roman" w:cs="Times New Roman"/>
          <w:color w:val="000000"/>
          <w14:ligatures w14:val="standardContextual"/>
        </w:rPr>
        <w:t xml:space="preserve"> for army’s munitions, machinery for domestic industry, </w:t>
      </w:r>
      <w:r>
        <w:rPr>
          <w:rFonts w:ascii="Times New Roman" w:hAnsi="Times New Roman" w:cs="Times New Roman"/>
          <w:color w:val="000000"/>
          <w14:ligatures w14:val="standardContextual"/>
        </w:rPr>
        <w:t xml:space="preserve">the </w:t>
      </w:r>
      <w:r w:rsidRPr="00457499">
        <w:rPr>
          <w:rFonts w:ascii="Times New Roman" w:hAnsi="Times New Roman" w:cs="Times New Roman"/>
          <w:color w:val="000000"/>
          <w14:ligatures w14:val="standardContextual"/>
        </w:rPr>
        <w:t>construction of the trans-Iranian railroad,</w:t>
      </w:r>
      <w:r>
        <w:rPr>
          <w:rFonts w:ascii="Times New Roman" w:hAnsi="Times New Roman" w:cs="Times New Roman"/>
          <w:color w:val="000000"/>
          <w14:ligatures w14:val="standardContextual"/>
        </w:rPr>
        <w:t xml:space="preserve"> and </w:t>
      </w:r>
      <w:r w:rsidRPr="00457499">
        <w:rPr>
          <w:rFonts w:ascii="Times New Roman" w:hAnsi="Times New Roman" w:cs="Times New Roman"/>
          <w:color w:val="000000"/>
          <w14:ligatures w14:val="standardContextual"/>
        </w:rPr>
        <w:t>replenish</w:t>
      </w:r>
      <w:r>
        <w:rPr>
          <w:rFonts w:ascii="Times New Roman" w:hAnsi="Times New Roman" w:cs="Times New Roman"/>
          <w:color w:val="000000"/>
          <w14:ligatures w14:val="standardContextual"/>
        </w:rPr>
        <w:t>ment of</w:t>
      </w:r>
      <w:r w:rsidRPr="00457499">
        <w:rPr>
          <w:rFonts w:ascii="Times New Roman" w:hAnsi="Times New Roman" w:cs="Times New Roman"/>
          <w:color w:val="000000"/>
          <w14:ligatures w14:val="standardContextual"/>
        </w:rPr>
        <w:t xml:space="preserve"> the country’s gold reserves.</w:t>
      </w:r>
      <w:r>
        <w:rPr>
          <w:rFonts w:ascii="Times New Roman" w:hAnsi="Times New Roman" w:cs="Times New Roman"/>
          <w:color w:val="000000"/>
          <w14:ligatures w14:val="standardContextual"/>
        </w:rPr>
        <w:t xml:space="preserve"> The monopoly on all foreign trade, then, was introduced </w:t>
      </w:r>
      <w:r w:rsidRPr="00457499">
        <w:rPr>
          <w:rFonts w:ascii="Times New Roman" w:hAnsi="Times New Roman" w:cs="Times New Roman"/>
          <w:color w:val="000000"/>
          <w14:ligatures w14:val="standardContextual"/>
        </w:rPr>
        <w:t>to control the rate of imports.</w:t>
      </w:r>
      <w:r>
        <w:rPr>
          <w:rStyle w:val="FootnoteReference"/>
          <w:rFonts w:ascii="Times New Roman" w:hAnsi="Times New Roman" w:cs="Times New Roman"/>
          <w:color w:val="000000"/>
          <w14:ligatures w14:val="standardContextual"/>
        </w:rPr>
        <w:footnoteReference w:id="49"/>
      </w:r>
    </w:p>
    <w:p w14:paraId="0FE6C18F" w14:textId="77777777" w:rsidR="00072148" w:rsidRDefault="00072148" w:rsidP="00072148">
      <w:pPr>
        <w:spacing w:line="480" w:lineRule="auto"/>
        <w:ind w:firstLine="720"/>
        <w:rPr>
          <w:rFonts w:ascii="Times New Roman" w:hAnsi="Times New Roman" w:cs="Times New Roman"/>
        </w:rPr>
      </w:pPr>
      <w:r w:rsidRPr="00220532">
        <w:rPr>
          <w:rFonts w:ascii="Times New Roman" w:hAnsi="Times New Roman" w:cs="Times New Roman"/>
        </w:rPr>
        <w:t>While scholars recognize that the period between the D’Arcy concession and nationalization half a century later was a period of profound transformation, they most readily explain these changes as an outcome of Reza Shah’s modernist ambitions</w:t>
      </w:r>
      <w:r>
        <w:rPr>
          <w:rFonts w:ascii="Times New Roman" w:hAnsi="Times New Roman" w:cs="Times New Roman"/>
        </w:rPr>
        <w:t xml:space="preserve">. As for the oil industry, </w:t>
      </w:r>
      <w:r w:rsidRPr="00220532">
        <w:rPr>
          <w:rFonts w:ascii="Times New Roman" w:hAnsi="Times New Roman" w:cs="Times New Roman"/>
        </w:rPr>
        <w:t xml:space="preserve">Mahmoud </w:t>
      </w:r>
      <w:proofErr w:type="spellStart"/>
      <w:r w:rsidRPr="00220532">
        <w:rPr>
          <w:rFonts w:ascii="Times New Roman" w:hAnsi="Times New Roman" w:cs="Times New Roman"/>
        </w:rPr>
        <w:t>Fard</w:t>
      </w:r>
      <w:proofErr w:type="spellEnd"/>
      <w:r w:rsidRPr="00220532">
        <w:rPr>
          <w:rFonts w:ascii="Times New Roman" w:hAnsi="Times New Roman" w:cs="Times New Roman"/>
        </w:rPr>
        <w:t xml:space="preserve"> </w:t>
      </w:r>
      <w:proofErr w:type="spellStart"/>
      <w:r w:rsidRPr="00220532">
        <w:rPr>
          <w:rFonts w:ascii="Times New Roman" w:hAnsi="Times New Roman" w:cs="Times New Roman"/>
        </w:rPr>
        <w:t>Kardel’s</w:t>
      </w:r>
      <w:proofErr w:type="spellEnd"/>
      <w:r w:rsidRPr="00220532">
        <w:rPr>
          <w:rFonts w:ascii="Times New Roman" w:hAnsi="Times New Roman" w:cs="Times New Roman"/>
        </w:rPr>
        <w:t xml:space="preserve"> claim that “Until the nationalization of Iran’s oil industry by its legislature in 1951, there was no particular legislative framework, contractual form or </w:t>
      </w:r>
      <w:r w:rsidRPr="00220532">
        <w:rPr>
          <w:rFonts w:ascii="Times New Roman" w:hAnsi="Times New Roman" w:cs="Times New Roman"/>
        </w:rPr>
        <w:lastRenderedPageBreak/>
        <w:t>agreements relating to oil and gas, except for individually negotiated agreements that stated no pre-conditions,” is worth quoting for the frequency with which variations of it appear in other legal histories of</w:t>
      </w:r>
      <w:r>
        <w:rPr>
          <w:rFonts w:ascii="Times New Roman" w:hAnsi="Times New Roman" w:cs="Times New Roman"/>
        </w:rPr>
        <w:t xml:space="preserve"> Iranian oil</w:t>
      </w:r>
      <w:r w:rsidRPr="00220532">
        <w:rPr>
          <w:rFonts w:ascii="Times New Roman" w:hAnsi="Times New Roman" w:cs="Times New Roman"/>
        </w:rPr>
        <w:t>.</w:t>
      </w:r>
      <w:r w:rsidRPr="00220532">
        <w:rPr>
          <w:rStyle w:val="FootnoteReference"/>
          <w:rFonts w:ascii="Times New Roman" w:hAnsi="Times New Roman" w:cs="Times New Roman"/>
        </w:rPr>
        <w:footnoteReference w:id="50"/>
      </w:r>
      <w:r w:rsidRPr="00220532">
        <w:rPr>
          <w:rFonts w:ascii="Times New Roman" w:hAnsi="Times New Roman" w:cs="Times New Roman"/>
        </w:rPr>
        <w:t xml:space="preserve"> </w:t>
      </w:r>
      <w:r>
        <w:rPr>
          <w:rFonts w:ascii="Times New Roman" w:hAnsi="Times New Roman" w:cs="Times New Roman"/>
        </w:rPr>
        <w:t>Despite</w:t>
      </w:r>
      <w:r w:rsidRPr="00220532">
        <w:rPr>
          <w:rFonts w:ascii="Times New Roman" w:hAnsi="Times New Roman" w:cs="Times New Roman"/>
        </w:rPr>
        <w:t xml:space="preserve"> the contention that the single most significant feature of the pre-nationalization period of the oil industry was the “lack of formally specified legal rules for this sector, and the prevalence of concessions,”</w:t>
      </w:r>
      <w:r>
        <w:rPr>
          <w:rFonts w:ascii="Times New Roman" w:hAnsi="Times New Roman" w:cs="Times New Roman"/>
        </w:rPr>
        <w:t xml:space="preserve"> the oil industry generated, through the conflicts it set in motion, new</w:t>
      </w:r>
      <w:r w:rsidRPr="00220532">
        <w:rPr>
          <w:rFonts w:ascii="Times New Roman" w:hAnsi="Times New Roman" w:cs="Times New Roman"/>
        </w:rPr>
        <w:t xml:space="preserve"> regimes</w:t>
      </w:r>
      <w:r>
        <w:rPr>
          <w:rFonts w:ascii="Times New Roman" w:hAnsi="Times New Roman" w:cs="Times New Roman"/>
        </w:rPr>
        <w:t xml:space="preserve"> of land management that concentrated the obligations of the Company onto the state;</w:t>
      </w:r>
      <w:r w:rsidRPr="00220532">
        <w:rPr>
          <w:rFonts w:ascii="Times New Roman" w:hAnsi="Times New Roman" w:cs="Times New Roman"/>
        </w:rPr>
        <w:t xml:space="preserve"> in order to do so, it had to destroy </w:t>
      </w:r>
      <w:r>
        <w:rPr>
          <w:rFonts w:ascii="Times New Roman" w:hAnsi="Times New Roman" w:cs="Times New Roman"/>
        </w:rPr>
        <w:t xml:space="preserve">not only rival contractual obligations but the forms of association attendant to them. </w:t>
      </w:r>
    </w:p>
    <w:p w14:paraId="229C4A44" w14:textId="77777777" w:rsidR="00072148" w:rsidRPr="00BB6706" w:rsidRDefault="00072148" w:rsidP="00072148">
      <w:pPr>
        <w:spacing w:line="480" w:lineRule="auto"/>
        <w:ind w:firstLine="720"/>
        <w:rPr>
          <w:rFonts w:ascii="Times New Roman" w:hAnsi="Times New Roman" w:cs="Times New Roman"/>
        </w:rPr>
      </w:pPr>
      <w:r>
        <w:rPr>
          <w:rFonts w:ascii="Times New Roman" w:hAnsi="Times New Roman" w:cs="Times New Roman"/>
        </w:rPr>
        <w:t>Yet this did not bring to decisive rest the question of the state’s right to oil revenues either. After a period of state consolidation, Pahlavi statesmen and reformers abrogated the capitulations the Qajar officials had granted foreign powers and involved a discourse of resource nationalism to</w:t>
      </w:r>
      <w:r w:rsidRPr="00A67B0C">
        <w:rPr>
          <w:rFonts w:ascii="Times New Roman" w:hAnsi="Times New Roman" w:cs="Times New Roman"/>
        </w:rPr>
        <w:t xml:space="preserve"> dispute </w:t>
      </w:r>
      <w:r>
        <w:rPr>
          <w:rFonts w:ascii="Times New Roman" w:hAnsi="Times New Roman" w:cs="Times New Roman"/>
        </w:rPr>
        <w:t xml:space="preserve">the </w:t>
      </w:r>
      <w:r w:rsidRPr="00A67B0C">
        <w:rPr>
          <w:rFonts w:ascii="Times New Roman" w:hAnsi="Times New Roman" w:cs="Times New Roman"/>
        </w:rPr>
        <w:t xml:space="preserve">asymmetries still enshrined in the D’Arcy concession, at the same time that they validated the importance of the oil industry to Iran’s economic prosperity. </w:t>
      </w:r>
      <w:r w:rsidRPr="00CA3704">
        <w:rPr>
          <w:rFonts w:ascii="Times New Roman" w:hAnsi="Times New Roman" w:cs="Times New Roman"/>
        </w:rPr>
        <w:t xml:space="preserve">The following section examines the final </w:t>
      </w:r>
      <w:r>
        <w:rPr>
          <w:rFonts w:ascii="Times New Roman" w:hAnsi="Times New Roman" w:cs="Times New Roman"/>
        </w:rPr>
        <w:t>piece</w:t>
      </w:r>
      <w:r w:rsidRPr="00CA3704">
        <w:rPr>
          <w:rFonts w:ascii="Times New Roman" w:hAnsi="Times New Roman" w:cs="Times New Roman"/>
        </w:rPr>
        <w:t xml:space="preserve"> of a tripartite </w:t>
      </w:r>
      <w:r>
        <w:rPr>
          <w:rFonts w:ascii="Times New Roman" w:hAnsi="Times New Roman" w:cs="Times New Roman"/>
        </w:rPr>
        <w:t>policy that</w:t>
      </w:r>
      <w:r w:rsidRPr="00CA3704">
        <w:rPr>
          <w:rFonts w:ascii="Times New Roman" w:hAnsi="Times New Roman" w:cs="Times New Roman"/>
        </w:rPr>
        <w:t xml:space="preserve"> </w:t>
      </w:r>
      <w:r>
        <w:rPr>
          <w:rFonts w:ascii="Times New Roman" w:hAnsi="Times New Roman" w:cs="Times New Roman"/>
        </w:rPr>
        <w:t xml:space="preserve">resolved Qajar </w:t>
      </w:r>
      <w:r w:rsidRPr="00CA3704">
        <w:rPr>
          <w:rFonts w:ascii="Times New Roman" w:hAnsi="Times New Roman" w:cs="Times New Roman"/>
        </w:rPr>
        <w:t>practices that had grown anachronistic following Iran’s encounter with the oil industry</w:t>
      </w:r>
      <w:r>
        <w:rPr>
          <w:rFonts w:ascii="Times New Roman" w:hAnsi="Times New Roman" w:cs="Times New Roman"/>
        </w:rPr>
        <w:t xml:space="preserve"> through tribal suppression, land registration and revenue collection, and finally, </w:t>
      </w:r>
      <w:r w:rsidRPr="00CA3704">
        <w:rPr>
          <w:rFonts w:ascii="Times New Roman" w:hAnsi="Times New Roman" w:cs="Times New Roman"/>
        </w:rPr>
        <w:t>renegotiation.</w:t>
      </w:r>
      <w:r>
        <w:rPr>
          <w:rFonts w:ascii="Times New Roman" w:hAnsi="Times New Roman" w:cs="Times New Roman"/>
          <w:color w:val="000000"/>
          <w14:ligatures w14:val="standardContextual"/>
        </w:rPr>
        <w:t xml:space="preserve"> </w:t>
      </w:r>
    </w:p>
    <w:p w14:paraId="60D9D8D6" w14:textId="77777777" w:rsidR="00072148" w:rsidRDefault="00072148" w:rsidP="00072148">
      <w:pPr>
        <w:spacing w:line="480" w:lineRule="auto"/>
        <w:ind w:firstLine="720"/>
        <w:rPr>
          <w:rFonts w:ascii="Times New Roman" w:hAnsi="Times New Roman" w:cs="Times New Roman"/>
          <w:color w:val="000000"/>
          <w14:ligatures w14:val="standardContextual"/>
        </w:rPr>
      </w:pPr>
      <w:r w:rsidRPr="00867EB9">
        <w:rPr>
          <w:rFonts w:ascii="Times New Roman" w:hAnsi="Times New Roman" w:cs="Times New Roman"/>
          <w:color w:val="000000"/>
          <w14:ligatures w14:val="standardContextual"/>
        </w:rPr>
        <w:t>Between 1928 and 1932, the government of Rez</w:t>
      </w:r>
      <w:r>
        <w:rPr>
          <w:rFonts w:ascii="Times New Roman" w:hAnsi="Times New Roman" w:cs="Times New Roman"/>
          <w:color w:val="000000"/>
          <w14:ligatures w14:val="standardContextual"/>
        </w:rPr>
        <w:t>a</w:t>
      </w:r>
      <w:r w:rsidRPr="00867EB9">
        <w:rPr>
          <w:rFonts w:ascii="Times New Roman" w:hAnsi="Times New Roman" w:cs="Times New Roman"/>
          <w:color w:val="000000"/>
          <w14:ligatures w14:val="standardContextual"/>
        </w:rPr>
        <w:t xml:space="preserve"> Shah and the Anglo-Persian Oil</w:t>
      </w:r>
      <w:r>
        <w:rPr>
          <w:rFonts w:ascii="Times New Roman" w:hAnsi="Times New Roman" w:cs="Times New Roman"/>
          <w:color w:val="000000"/>
          <w14:ligatures w14:val="standardContextual"/>
        </w:rPr>
        <w:t xml:space="preserve"> </w:t>
      </w:r>
      <w:r w:rsidRPr="00867EB9">
        <w:rPr>
          <w:rFonts w:ascii="Times New Roman" w:hAnsi="Times New Roman" w:cs="Times New Roman"/>
          <w:color w:val="000000"/>
          <w14:ligatures w14:val="standardContextual"/>
        </w:rPr>
        <w:t xml:space="preserve">Company attempted to negotiate a new oil concession based on </w:t>
      </w:r>
      <w:r>
        <w:rPr>
          <w:rFonts w:ascii="Times New Roman" w:hAnsi="Times New Roman" w:cs="Times New Roman"/>
          <w:color w:val="000000"/>
          <w14:ligatures w14:val="standardContextual"/>
        </w:rPr>
        <w:t xml:space="preserve">a more equitable division </w:t>
      </w:r>
      <w:r w:rsidRPr="00867EB9">
        <w:rPr>
          <w:rFonts w:ascii="Times New Roman" w:hAnsi="Times New Roman" w:cs="Times New Roman"/>
          <w:color w:val="000000"/>
          <w14:ligatures w14:val="standardContextual"/>
        </w:rPr>
        <w:t>of profits</w:t>
      </w:r>
      <w:r>
        <w:rPr>
          <w:rFonts w:ascii="Times New Roman" w:hAnsi="Times New Roman" w:cs="Times New Roman"/>
          <w:color w:val="000000"/>
          <w14:ligatures w14:val="standardContextual"/>
        </w:rPr>
        <w:t>. I</w:t>
      </w:r>
      <w:r w:rsidRPr="00867EB9">
        <w:rPr>
          <w:rFonts w:ascii="Times New Roman" w:hAnsi="Times New Roman" w:cs="Times New Roman"/>
          <w:color w:val="000000"/>
          <w14:ligatures w14:val="standardContextual"/>
        </w:rPr>
        <w:t>n 1927</w:t>
      </w:r>
      <w:r>
        <w:rPr>
          <w:rFonts w:ascii="Times New Roman" w:hAnsi="Times New Roman" w:cs="Times New Roman"/>
          <w:color w:val="000000"/>
          <w14:ligatures w14:val="standardContextual"/>
        </w:rPr>
        <w:t xml:space="preserve">, </w:t>
      </w:r>
      <w:r w:rsidRPr="00867EB9">
        <w:rPr>
          <w:rFonts w:ascii="Times New Roman" w:hAnsi="Times New Roman" w:cs="Times New Roman"/>
          <w:color w:val="000000"/>
          <w14:ligatures w14:val="standardContextual"/>
        </w:rPr>
        <w:t>Rez</w:t>
      </w:r>
      <w:r>
        <w:rPr>
          <w:rFonts w:ascii="Times New Roman" w:hAnsi="Times New Roman" w:cs="Times New Roman"/>
          <w:color w:val="000000"/>
          <w14:ligatures w14:val="standardContextual"/>
        </w:rPr>
        <w:t xml:space="preserve">a </w:t>
      </w:r>
      <w:r w:rsidRPr="00867EB9">
        <w:rPr>
          <w:rFonts w:ascii="Times New Roman" w:hAnsi="Times New Roman" w:cs="Times New Roman"/>
          <w:color w:val="000000"/>
          <w14:ligatures w14:val="standardContextual"/>
        </w:rPr>
        <w:t>Shah announced his intention to end Iran’s economic exploitation:</w:t>
      </w:r>
      <w:r>
        <w:rPr>
          <w:rFonts w:ascii="Times New Roman" w:hAnsi="Times New Roman" w:cs="Times New Roman"/>
          <w:color w:val="000000"/>
          <w14:ligatures w14:val="standardContextual"/>
        </w:rPr>
        <w:t xml:space="preserve"> </w:t>
      </w:r>
      <w:r w:rsidRPr="00867EB9">
        <w:rPr>
          <w:rFonts w:ascii="Times New Roman" w:hAnsi="Times New Roman" w:cs="Times New Roman"/>
          <w:color w:val="000000"/>
          <w14:ligatures w14:val="standardContextual"/>
        </w:rPr>
        <w:t>all foreign treaties and economic agreements would be re-negotiated, a</w:t>
      </w:r>
      <w:r>
        <w:rPr>
          <w:rFonts w:ascii="Times New Roman" w:hAnsi="Times New Roman" w:cs="Times New Roman"/>
          <w:color w:val="000000"/>
          <w14:ligatures w14:val="standardContextual"/>
        </w:rPr>
        <w:t>lthough this policy, known as the “Abrogation of Capitulations,” took as its principal target t</w:t>
      </w:r>
      <w:r w:rsidRPr="00867EB9">
        <w:rPr>
          <w:rFonts w:ascii="Times New Roman" w:hAnsi="Times New Roman" w:cs="Times New Roman"/>
          <w:color w:val="000000"/>
          <w14:ligatures w14:val="standardContextual"/>
        </w:rPr>
        <w:t>he Anglo-Persian Oil Company</w:t>
      </w:r>
      <w:r>
        <w:rPr>
          <w:rFonts w:ascii="Times New Roman" w:hAnsi="Times New Roman" w:cs="Times New Roman"/>
          <w:color w:val="000000"/>
          <w14:ligatures w14:val="standardContextual"/>
        </w:rPr>
        <w:t>.</w:t>
      </w:r>
      <w:r>
        <w:rPr>
          <w:rStyle w:val="FootnoteReference"/>
          <w:rFonts w:ascii="Times New Roman" w:hAnsi="Times New Roman" w:cs="Times New Roman"/>
          <w:color w:val="000000"/>
          <w14:ligatures w14:val="standardContextual"/>
        </w:rPr>
        <w:footnoteReference w:id="51"/>
      </w:r>
      <w:r>
        <w:rPr>
          <w:rFonts w:ascii="Times New Roman" w:hAnsi="Times New Roman" w:cs="Times New Roman"/>
          <w:color w:val="000000"/>
          <w14:ligatures w14:val="standardContextual"/>
        </w:rPr>
        <w:t xml:space="preserve"> </w:t>
      </w:r>
      <w:r w:rsidRPr="00867EB9">
        <w:rPr>
          <w:rFonts w:ascii="Times New Roman" w:hAnsi="Times New Roman" w:cs="Times New Roman"/>
          <w:color w:val="000000"/>
          <w14:ligatures w14:val="standardContextual"/>
        </w:rPr>
        <w:lastRenderedPageBreak/>
        <w:t>Neither the Iranian government nor the Iranian people, declared Rez</w:t>
      </w:r>
      <w:r>
        <w:rPr>
          <w:rFonts w:ascii="Times New Roman" w:hAnsi="Times New Roman" w:cs="Times New Roman"/>
          <w:color w:val="000000"/>
          <w14:ligatures w14:val="standardContextual"/>
        </w:rPr>
        <w:t>a</w:t>
      </w:r>
      <w:r w:rsidRPr="00867EB9">
        <w:rPr>
          <w:rFonts w:ascii="Times New Roman" w:hAnsi="Times New Roman" w:cs="Times New Roman"/>
          <w:color w:val="000000"/>
          <w14:ligatures w14:val="standardContextual"/>
        </w:rPr>
        <w:t xml:space="preserve"> Shah, “agree</w:t>
      </w:r>
      <w:r>
        <w:rPr>
          <w:rFonts w:ascii="Times New Roman" w:hAnsi="Times New Roman" w:cs="Times New Roman"/>
          <w:color w:val="000000"/>
          <w14:ligatures w14:val="standardContextual"/>
        </w:rPr>
        <w:t xml:space="preserve"> </w:t>
      </w:r>
      <w:r w:rsidRPr="00867EB9">
        <w:rPr>
          <w:rFonts w:ascii="Times New Roman" w:hAnsi="Times New Roman" w:cs="Times New Roman"/>
          <w:color w:val="000000"/>
          <w14:ligatures w14:val="standardContextual"/>
        </w:rPr>
        <w:t>with the D’Arcy Concession … Iran can no longer tolerate the profits of its oil</w:t>
      </w:r>
      <w:r>
        <w:rPr>
          <w:rFonts w:ascii="Times New Roman" w:hAnsi="Times New Roman" w:cs="Times New Roman"/>
          <w:color w:val="000000"/>
          <w14:ligatures w14:val="standardContextual"/>
        </w:rPr>
        <w:t xml:space="preserve"> </w:t>
      </w:r>
      <w:r w:rsidRPr="00867EB9">
        <w:rPr>
          <w:rFonts w:ascii="Times New Roman" w:hAnsi="Times New Roman" w:cs="Times New Roman"/>
          <w:color w:val="000000"/>
          <w14:ligatures w14:val="standardContextual"/>
        </w:rPr>
        <w:t>going into foreigners’ pockets. It is necessary this be immediately expressed and communicated</w:t>
      </w:r>
      <w:r>
        <w:rPr>
          <w:rFonts w:ascii="Times New Roman" w:hAnsi="Times New Roman" w:cs="Times New Roman"/>
          <w:color w:val="000000"/>
          <w14:ligatures w14:val="standardContextual"/>
        </w:rPr>
        <w:t xml:space="preserve"> </w:t>
      </w:r>
      <w:r w:rsidRPr="00867EB9">
        <w:rPr>
          <w:rFonts w:ascii="Times New Roman" w:hAnsi="Times New Roman" w:cs="Times New Roman"/>
          <w:color w:val="000000"/>
          <w14:ligatures w14:val="standardContextual"/>
        </w:rPr>
        <w:t>to the company in London.”</w:t>
      </w:r>
      <w:r>
        <w:rPr>
          <w:rStyle w:val="FootnoteReference"/>
          <w:rFonts w:ascii="Times New Roman" w:hAnsi="Times New Roman" w:cs="Times New Roman"/>
          <w:color w:val="000000"/>
          <w14:ligatures w14:val="standardContextual"/>
        </w:rPr>
        <w:footnoteReference w:id="52"/>
      </w:r>
      <w:r>
        <w:rPr>
          <w:rFonts w:ascii="Times New Roman" w:hAnsi="Times New Roman" w:cs="Times New Roman"/>
          <w:color w:val="000000"/>
          <w14:ligatures w14:val="standardContextual"/>
        </w:rPr>
        <w:t xml:space="preserve"> </w:t>
      </w:r>
      <w:r w:rsidRPr="008259D7">
        <w:rPr>
          <w:rFonts w:ascii="Times New Roman" w:hAnsi="Times New Roman" w:cs="Times New Roman"/>
        </w:rPr>
        <w:t xml:space="preserve">Ali </w:t>
      </w:r>
      <w:proofErr w:type="spellStart"/>
      <w:r w:rsidRPr="008259D7">
        <w:rPr>
          <w:rFonts w:ascii="Times New Roman" w:hAnsi="Times New Roman" w:cs="Times New Roman"/>
        </w:rPr>
        <w:t>Dashti</w:t>
      </w:r>
      <w:proofErr w:type="spellEnd"/>
      <w:r w:rsidRPr="008259D7">
        <w:rPr>
          <w:rFonts w:ascii="Times New Roman" w:hAnsi="Times New Roman" w:cs="Times New Roman"/>
        </w:rPr>
        <w:t xml:space="preserve"> similarly argued that because the D’Arcy Concession had been signed before the Constitutional Revolution, it was not a legitimate contract; but his argument was </w:t>
      </w:r>
      <w:r>
        <w:rPr>
          <w:rFonts w:ascii="Times New Roman" w:hAnsi="Times New Roman" w:cs="Times New Roman"/>
        </w:rPr>
        <w:t>equally</w:t>
      </w:r>
      <w:r w:rsidRPr="008259D7">
        <w:rPr>
          <w:rFonts w:ascii="Times New Roman" w:hAnsi="Times New Roman" w:cs="Times New Roman"/>
        </w:rPr>
        <w:t xml:space="preserve"> motivated by the </w:t>
      </w:r>
      <w:r>
        <w:rPr>
          <w:rFonts w:ascii="Times New Roman" w:hAnsi="Times New Roman" w:cs="Times New Roman"/>
        </w:rPr>
        <w:t>belief</w:t>
      </w:r>
      <w:r w:rsidRPr="008259D7">
        <w:rPr>
          <w:rFonts w:ascii="Times New Roman" w:hAnsi="Times New Roman" w:cs="Times New Roman"/>
        </w:rPr>
        <w:t xml:space="preserve"> that “It must be revised so that Iran could use the riches of our natural resources to fund our reform programs.”</w:t>
      </w:r>
      <w:r w:rsidRPr="008259D7">
        <w:rPr>
          <w:rStyle w:val="FootnoteReference"/>
          <w:rFonts w:ascii="Times New Roman" w:hAnsi="Times New Roman" w:cs="Times New Roman"/>
        </w:rPr>
        <w:footnoteReference w:id="53"/>
      </w:r>
    </w:p>
    <w:p w14:paraId="2060642F" w14:textId="77777777" w:rsidR="00072148" w:rsidRPr="004A424A" w:rsidRDefault="00072148" w:rsidP="00072148">
      <w:pPr>
        <w:spacing w:line="480" w:lineRule="auto"/>
        <w:ind w:firstLine="720"/>
        <w:rPr>
          <w:rFonts w:ascii="Times New Roman" w:hAnsi="Times New Roman" w:cs="Times New Roman"/>
        </w:rPr>
      </w:pPr>
      <w:r w:rsidRPr="004A424A">
        <w:rPr>
          <w:rFonts w:ascii="Times New Roman" w:hAnsi="Times New Roman" w:cs="Times New Roman"/>
        </w:rPr>
        <w:t>This period under review, from the date of first discovery to the late 1920s, had been one of intense growth for APOC. But growth began to slow by 1927 because of pressures within the industry and worldwide economy. Global demand could not keep up with new oil discoveries in the US, most notably in Texas, and abroad. The</w:t>
      </w:r>
      <w:r>
        <w:rPr>
          <w:rFonts w:ascii="Times New Roman" w:hAnsi="Times New Roman" w:cs="Times New Roman"/>
        </w:rPr>
        <w:t xml:space="preserve"> growing</w:t>
      </w:r>
      <w:r w:rsidRPr="004A424A">
        <w:rPr>
          <w:rFonts w:ascii="Times New Roman" w:hAnsi="Times New Roman" w:cs="Times New Roman"/>
        </w:rPr>
        <w:t xml:space="preserve"> internationalization of </w:t>
      </w:r>
      <w:r>
        <w:rPr>
          <w:rFonts w:ascii="Times New Roman" w:hAnsi="Times New Roman" w:cs="Times New Roman"/>
        </w:rPr>
        <w:t xml:space="preserve">oil </w:t>
      </w:r>
      <w:r w:rsidRPr="004A424A">
        <w:rPr>
          <w:rFonts w:ascii="Times New Roman" w:hAnsi="Times New Roman" w:cs="Times New Roman"/>
        </w:rPr>
        <w:t>consumption and the global significance of these discoveries created a sense of the fossil fuel industry</w:t>
      </w:r>
      <w:r>
        <w:rPr>
          <w:rFonts w:ascii="Times New Roman" w:hAnsi="Times New Roman" w:cs="Times New Roman"/>
        </w:rPr>
        <w:t xml:space="preserve"> as not local interests but an</w:t>
      </w:r>
      <w:r w:rsidRPr="004A424A">
        <w:rPr>
          <w:rFonts w:ascii="Times New Roman" w:hAnsi="Times New Roman" w:cs="Times New Roman"/>
        </w:rPr>
        <w:t xml:space="preserve"> international entity, </w:t>
      </w:r>
      <w:r>
        <w:rPr>
          <w:rFonts w:ascii="Times New Roman" w:hAnsi="Times New Roman" w:cs="Times New Roman"/>
        </w:rPr>
        <w:t xml:space="preserve">which required </w:t>
      </w:r>
      <w:r w:rsidRPr="004A424A">
        <w:rPr>
          <w:rFonts w:ascii="Times New Roman" w:hAnsi="Times New Roman" w:cs="Times New Roman"/>
        </w:rPr>
        <w:t xml:space="preserve">cooperation and integration </w:t>
      </w:r>
      <w:r>
        <w:rPr>
          <w:rFonts w:ascii="Times New Roman" w:hAnsi="Times New Roman" w:cs="Times New Roman"/>
        </w:rPr>
        <w:t>if the parties involved were to</w:t>
      </w:r>
      <w:r w:rsidRPr="004A424A">
        <w:rPr>
          <w:rFonts w:ascii="Times New Roman" w:hAnsi="Times New Roman" w:cs="Times New Roman"/>
        </w:rPr>
        <w:t xml:space="preserve"> avoid destructive competition</w:t>
      </w:r>
      <w:r>
        <w:rPr>
          <w:rFonts w:ascii="Times New Roman" w:hAnsi="Times New Roman" w:cs="Times New Roman"/>
        </w:rPr>
        <w:t>. Leading</w:t>
      </w:r>
      <w:r w:rsidRPr="004A424A">
        <w:rPr>
          <w:rFonts w:ascii="Times New Roman" w:hAnsi="Times New Roman" w:cs="Times New Roman"/>
        </w:rPr>
        <w:t xml:space="preserve"> this drive </w:t>
      </w:r>
      <w:r>
        <w:rPr>
          <w:rFonts w:ascii="Times New Roman" w:hAnsi="Times New Roman" w:cs="Times New Roman"/>
        </w:rPr>
        <w:t>to “rationalize” the oil</w:t>
      </w:r>
      <w:r w:rsidRPr="004A424A">
        <w:rPr>
          <w:rFonts w:ascii="Times New Roman" w:hAnsi="Times New Roman" w:cs="Times New Roman"/>
        </w:rPr>
        <w:t xml:space="preserve"> markets was Sir John Camdan, chairman of APOC from 1927-1941.</w:t>
      </w:r>
      <w:r w:rsidRPr="004A424A">
        <w:rPr>
          <w:rStyle w:val="FootnoteReference"/>
          <w:rFonts w:ascii="Times New Roman" w:hAnsi="Times New Roman" w:cs="Times New Roman"/>
        </w:rPr>
        <w:footnoteReference w:id="54"/>
      </w:r>
      <w:r w:rsidRPr="004A424A">
        <w:rPr>
          <w:rFonts w:ascii="Times New Roman" w:hAnsi="Times New Roman" w:cs="Times New Roman"/>
        </w:rPr>
        <w:t xml:space="preserve"> </w:t>
      </w:r>
    </w:p>
    <w:p w14:paraId="2CF01BC5" w14:textId="77777777" w:rsidR="00072148" w:rsidRPr="00A02C61" w:rsidRDefault="00072148" w:rsidP="00072148">
      <w:pPr>
        <w:spacing w:line="480" w:lineRule="auto"/>
        <w:ind w:firstLine="720"/>
        <w:rPr>
          <w:rFonts w:ascii="Times New Roman" w:hAnsi="Times New Roman" w:cs="Times New Roman"/>
        </w:rPr>
      </w:pPr>
      <w:r w:rsidRPr="00A02C61">
        <w:rPr>
          <w:rFonts w:ascii="Times New Roman" w:hAnsi="Times New Roman" w:cs="Times New Roman"/>
        </w:rPr>
        <w:t xml:space="preserve">Publicly, Camdan lauded APOC for turning </w:t>
      </w:r>
      <w:r>
        <w:rPr>
          <w:rFonts w:ascii="Times New Roman" w:hAnsi="Times New Roman" w:cs="Times New Roman"/>
        </w:rPr>
        <w:t xml:space="preserve">oil enclaves like </w:t>
      </w:r>
      <w:r w:rsidRPr="00A02C61">
        <w:rPr>
          <w:rFonts w:ascii="Times New Roman" w:hAnsi="Times New Roman" w:cs="Times New Roman"/>
        </w:rPr>
        <w:t xml:space="preserve">Abadan into a “flouring area of industrial activity…in harmony with and for the benefit of the Persian people;” privately, he worried that there existed a strong feeling “that the Company had done little or nothing </w:t>
      </w:r>
      <w:r w:rsidRPr="00A02C61">
        <w:rPr>
          <w:rFonts w:ascii="Times New Roman" w:hAnsi="Times New Roman" w:cs="Times New Roman"/>
          <w:i/>
          <w:iCs/>
        </w:rPr>
        <w:t>for the people</w:t>
      </w:r>
      <w:r w:rsidRPr="00A02C61">
        <w:rPr>
          <w:rFonts w:ascii="Times New Roman" w:hAnsi="Times New Roman" w:cs="Times New Roman"/>
        </w:rPr>
        <w:t xml:space="preserve"> of Persia, in return for the natural wealth which it had won and carried away.”</w:t>
      </w:r>
      <w:r w:rsidRPr="00A02C61">
        <w:rPr>
          <w:rStyle w:val="FootnoteReference"/>
          <w:rFonts w:ascii="Times New Roman" w:hAnsi="Times New Roman" w:cs="Times New Roman"/>
        </w:rPr>
        <w:footnoteReference w:id="55"/>
      </w:r>
      <w:r w:rsidRPr="00A02C61">
        <w:rPr>
          <w:rFonts w:ascii="Times New Roman" w:hAnsi="Times New Roman" w:cs="Times New Roman"/>
        </w:rPr>
        <w:t xml:space="preserve"> </w:t>
      </w:r>
      <w:r>
        <w:rPr>
          <w:rFonts w:ascii="Times New Roman" w:hAnsi="Times New Roman" w:cs="Times New Roman"/>
        </w:rPr>
        <w:t xml:space="preserve">While </w:t>
      </w:r>
      <w:r w:rsidRPr="00A02C61">
        <w:rPr>
          <w:rFonts w:ascii="Times New Roman" w:hAnsi="Times New Roman" w:cs="Times New Roman"/>
        </w:rPr>
        <w:t xml:space="preserve">Camdan </w:t>
      </w:r>
      <w:r>
        <w:rPr>
          <w:rFonts w:ascii="Times New Roman" w:hAnsi="Times New Roman" w:cs="Times New Roman"/>
        </w:rPr>
        <w:t xml:space="preserve">conceded that a more equitable arrangement could be devised between </w:t>
      </w:r>
      <w:r w:rsidRPr="00A02C61">
        <w:rPr>
          <w:rFonts w:ascii="Times New Roman" w:hAnsi="Times New Roman" w:cs="Times New Roman"/>
        </w:rPr>
        <w:t>the government of Iran and the Company, as Gregory Brews has argued, “his notions of equitability were centered on the needs of the international oil industry.”</w:t>
      </w:r>
      <w:r w:rsidRPr="00463485">
        <w:rPr>
          <w:rStyle w:val="FootnoteReference"/>
          <w:rFonts w:ascii="Times New Roman" w:hAnsi="Times New Roman" w:cs="Times New Roman"/>
        </w:rPr>
        <w:footnoteReference w:id="56"/>
      </w:r>
      <w:r>
        <w:rPr>
          <w:rFonts w:ascii="Times New Roman" w:hAnsi="Times New Roman" w:cs="Times New Roman"/>
        </w:rPr>
        <w:t xml:space="preserve"> Essential to meeting these needs was stability. Thus renegotiation of the concession for him was motivated by a desire to secure</w:t>
      </w:r>
      <w:r w:rsidRPr="00A02C61">
        <w:rPr>
          <w:rFonts w:ascii="Times New Roman" w:hAnsi="Times New Roman" w:cs="Times New Roman"/>
        </w:rPr>
        <w:t xml:space="preserve"> a longer concessionary period</w:t>
      </w:r>
      <w:r>
        <w:rPr>
          <w:rFonts w:ascii="Times New Roman" w:hAnsi="Times New Roman" w:cs="Times New Roman"/>
        </w:rPr>
        <w:t xml:space="preserve"> and to eliminate </w:t>
      </w:r>
      <w:r w:rsidRPr="00A02C61">
        <w:rPr>
          <w:rFonts w:ascii="Times New Roman" w:hAnsi="Times New Roman" w:cs="Times New Roman"/>
        </w:rPr>
        <w:t>loopholes within the D’Arcy Concession</w:t>
      </w:r>
      <w:r>
        <w:rPr>
          <w:rFonts w:ascii="Times New Roman" w:hAnsi="Times New Roman" w:cs="Times New Roman"/>
        </w:rPr>
        <w:t xml:space="preserve"> that </w:t>
      </w:r>
      <w:r w:rsidRPr="00A02C61">
        <w:rPr>
          <w:rFonts w:ascii="Times New Roman" w:hAnsi="Times New Roman" w:cs="Times New Roman"/>
        </w:rPr>
        <w:t xml:space="preserve">would have APOC surrender </w:t>
      </w:r>
      <w:r>
        <w:rPr>
          <w:rFonts w:ascii="Times New Roman" w:hAnsi="Times New Roman" w:cs="Times New Roman"/>
        </w:rPr>
        <w:t xml:space="preserve">its </w:t>
      </w:r>
      <w:r w:rsidRPr="00A02C61">
        <w:rPr>
          <w:rFonts w:ascii="Times New Roman" w:hAnsi="Times New Roman" w:cs="Times New Roman"/>
        </w:rPr>
        <w:t>assets to Iran at the concession</w:t>
      </w:r>
      <w:r>
        <w:rPr>
          <w:rFonts w:ascii="Times New Roman" w:hAnsi="Times New Roman" w:cs="Times New Roman"/>
        </w:rPr>
        <w:t>’s close</w:t>
      </w:r>
      <w:r w:rsidRPr="00A02C61">
        <w:rPr>
          <w:rFonts w:ascii="Times New Roman" w:hAnsi="Times New Roman" w:cs="Times New Roman"/>
        </w:rPr>
        <w:t xml:space="preserve">. </w:t>
      </w:r>
      <w:r>
        <w:rPr>
          <w:rFonts w:ascii="Times New Roman" w:hAnsi="Times New Roman" w:cs="Times New Roman"/>
        </w:rPr>
        <w:t xml:space="preserve">Satisfying the demands of the Pahlavi regime, which included a corporate partnership, Camdan thought, would be a </w:t>
      </w:r>
      <w:r>
        <w:rPr>
          <w:rFonts w:ascii="Times New Roman" w:hAnsi="Times New Roman" w:cs="Times New Roman"/>
        </w:rPr>
        <w:lastRenderedPageBreak/>
        <w:t xml:space="preserve">simple matter of increasing the government’s share of profits and giving the company the appearance </w:t>
      </w:r>
      <w:r w:rsidRPr="00A02C61">
        <w:rPr>
          <w:rFonts w:ascii="Times New Roman" w:hAnsi="Times New Roman" w:cs="Times New Roman"/>
        </w:rPr>
        <w:t xml:space="preserve">of </w:t>
      </w:r>
      <w:r>
        <w:rPr>
          <w:rFonts w:ascii="Times New Roman" w:hAnsi="Times New Roman" w:cs="Times New Roman"/>
        </w:rPr>
        <w:t xml:space="preserve">a </w:t>
      </w:r>
      <w:r w:rsidRPr="00A02C61">
        <w:rPr>
          <w:rFonts w:ascii="Times New Roman" w:hAnsi="Times New Roman" w:cs="Times New Roman"/>
        </w:rPr>
        <w:t>partnership</w:t>
      </w:r>
      <w:r>
        <w:rPr>
          <w:rFonts w:ascii="Times New Roman" w:hAnsi="Times New Roman" w:cs="Times New Roman"/>
        </w:rPr>
        <w:t>.</w:t>
      </w:r>
    </w:p>
    <w:p w14:paraId="12660CFE" w14:textId="77777777" w:rsidR="00072148" w:rsidRDefault="00072148" w:rsidP="00072148">
      <w:pPr>
        <w:spacing w:line="480" w:lineRule="auto"/>
        <w:ind w:firstLine="720"/>
        <w:rPr>
          <w:rFonts w:ascii="Times New Roman" w:hAnsi="Times New Roman" w:cs="Times New Roman"/>
        </w:rPr>
      </w:pPr>
      <w:r w:rsidRPr="00220532">
        <w:rPr>
          <w:rFonts w:ascii="Times New Roman" w:hAnsi="Times New Roman" w:cs="Times New Roman"/>
        </w:rPr>
        <w:t xml:space="preserve">A satisfactory substitute </w:t>
      </w:r>
      <w:r>
        <w:rPr>
          <w:rFonts w:ascii="Times New Roman" w:hAnsi="Times New Roman" w:cs="Times New Roman"/>
        </w:rPr>
        <w:t>to the D’Arcy Concession</w:t>
      </w:r>
      <w:r w:rsidRPr="00220532">
        <w:rPr>
          <w:rFonts w:ascii="Times New Roman" w:hAnsi="Times New Roman" w:cs="Times New Roman"/>
        </w:rPr>
        <w:t xml:space="preserve"> was almost agreed upon, when the</w:t>
      </w:r>
      <w:r>
        <w:rPr>
          <w:rFonts w:ascii="Times New Roman" w:hAnsi="Times New Roman" w:cs="Times New Roman"/>
        </w:rPr>
        <w:t xml:space="preserve"> Great Depression of 1930</w:t>
      </w:r>
      <w:r w:rsidRPr="00220532">
        <w:rPr>
          <w:rFonts w:ascii="Times New Roman" w:hAnsi="Times New Roman" w:cs="Times New Roman"/>
        </w:rPr>
        <w:t xml:space="preserve"> brought down oil prices and, with them, the profits of the AIOC and the royalties of the Persian Government. The depre</w:t>
      </w:r>
      <w:r w:rsidRPr="00220532">
        <w:rPr>
          <w:rFonts w:ascii="Times New Roman" w:hAnsi="Times New Roman" w:cs="Times New Roman"/>
          <w:color w:val="000000" w:themeColor="text1"/>
        </w:rPr>
        <w:t xml:space="preserve">ssion cast into clear terms that APOC and Iran harbored </w:t>
      </w:r>
      <w:r w:rsidRPr="00220532">
        <w:rPr>
          <w:rFonts w:ascii="Times New Roman" w:hAnsi="Times New Roman" w:cs="Times New Roman"/>
          <w:color w:val="000000" w:themeColor="text1"/>
          <w14:ligatures w14:val="standardContextual"/>
        </w:rPr>
        <w:t xml:space="preserve">different conceptions of not just equitability but of </w:t>
      </w:r>
      <w:r>
        <w:rPr>
          <w:rFonts w:ascii="Times New Roman" w:hAnsi="Times New Roman" w:cs="Times New Roman"/>
          <w:color w:val="000000" w:themeColor="text1"/>
          <w14:ligatures w14:val="standardContextual"/>
        </w:rPr>
        <w:t xml:space="preserve">interest, the cipher through which the former was understood and articulated. As one British commentator argued after the fact, </w:t>
      </w:r>
      <w:r w:rsidRPr="00AA4C93">
        <w:rPr>
          <w:rFonts w:ascii="Times New Roman" w:hAnsi="Times New Roman" w:cs="Times New Roman"/>
        </w:rPr>
        <w:t xml:space="preserve">“Not realising that this development </w:t>
      </w:r>
      <w:r>
        <w:rPr>
          <w:rFonts w:ascii="Times New Roman" w:hAnsi="Times New Roman" w:cs="Times New Roman"/>
        </w:rPr>
        <w:t xml:space="preserve">[the precipitous fall in profits after the 1930 depression] </w:t>
      </w:r>
      <w:r w:rsidRPr="00AA4C93">
        <w:rPr>
          <w:rFonts w:ascii="Times New Roman" w:hAnsi="Times New Roman" w:cs="Times New Roman"/>
        </w:rPr>
        <w:t>was due to events beyond the company’s control and believing that its interests had not been properly safeguarded, the Persian Government abruptly cancelled the D’Arcy concession in November 1932.”</w:t>
      </w:r>
      <w:r w:rsidRPr="00AA4C93">
        <w:rPr>
          <w:rStyle w:val="FootnoteReference"/>
          <w:rFonts w:ascii="Times New Roman" w:hAnsi="Times New Roman" w:cs="Times New Roman"/>
        </w:rPr>
        <w:footnoteReference w:id="57"/>
      </w:r>
      <w:r w:rsidRPr="00220532">
        <w:rPr>
          <w:rFonts w:ascii="Times New Roman" w:hAnsi="Times New Roman" w:cs="Times New Roman"/>
        </w:rPr>
        <w:t xml:space="preserve"> </w:t>
      </w:r>
      <w:r w:rsidRPr="00220532">
        <w:rPr>
          <w:rFonts w:ascii="Times New Roman" w:hAnsi="Times New Roman" w:cs="Times New Roman"/>
          <w:color w:val="000000" w:themeColor="text1"/>
          <w14:ligatures w14:val="standardContextual"/>
        </w:rPr>
        <w:t xml:space="preserve"> Where the company </w:t>
      </w:r>
      <w:r>
        <w:rPr>
          <w:rFonts w:ascii="Times New Roman" w:hAnsi="Times New Roman" w:cs="Times New Roman"/>
          <w:color w:val="000000" w:themeColor="text1"/>
          <w14:ligatures w14:val="standardContextual"/>
        </w:rPr>
        <w:t xml:space="preserve">argued that profits were subject to the volatilities of the market, the Iranian government, which already at this point in time depended overwhelmingly on yearly royalties to fuel its state apparatus, felt that equitability should involve a guaranteed annual payment, without which, particularly when profits contracted, it rank the risk of collapsing. Mutual intransigence culminated in Reza Shah’s cancellation of the concession in 1933, at which point the </w:t>
      </w:r>
      <w:r w:rsidRPr="00220532">
        <w:rPr>
          <w:rFonts w:ascii="Times New Roman" w:hAnsi="Times New Roman" w:cs="Times New Roman"/>
        </w:rPr>
        <w:t xml:space="preserve">British government </w:t>
      </w:r>
      <w:r>
        <w:rPr>
          <w:rFonts w:ascii="Times New Roman" w:hAnsi="Times New Roman" w:cs="Times New Roman"/>
        </w:rPr>
        <w:t>lodged a complaint with</w:t>
      </w:r>
      <w:r w:rsidRPr="00220532">
        <w:rPr>
          <w:rFonts w:ascii="Times New Roman" w:hAnsi="Times New Roman" w:cs="Times New Roman"/>
        </w:rPr>
        <w:t xml:space="preserve"> the League of Nations</w:t>
      </w:r>
      <w:r>
        <w:rPr>
          <w:rFonts w:ascii="Times New Roman" w:hAnsi="Times New Roman" w:cs="Times New Roman"/>
        </w:rPr>
        <w:t>. Before the year’s end, t</w:t>
      </w:r>
      <w:r w:rsidRPr="00220532">
        <w:rPr>
          <w:rFonts w:ascii="Times New Roman" w:hAnsi="Times New Roman" w:cs="Times New Roman"/>
        </w:rPr>
        <w:t>he company and the Persian government entered negotiations</w:t>
      </w:r>
      <w:r>
        <w:rPr>
          <w:rFonts w:ascii="Times New Roman" w:hAnsi="Times New Roman" w:cs="Times New Roman"/>
        </w:rPr>
        <w:t xml:space="preserve">, resulting in </w:t>
      </w:r>
      <w:r w:rsidRPr="00220532">
        <w:rPr>
          <w:rFonts w:ascii="Times New Roman" w:hAnsi="Times New Roman" w:cs="Times New Roman"/>
        </w:rPr>
        <w:t>the Concession Agreement of 1933</w:t>
      </w:r>
      <w:r>
        <w:rPr>
          <w:rFonts w:ascii="Times New Roman" w:hAnsi="Times New Roman" w:cs="Times New Roman"/>
        </w:rPr>
        <w:t>, which introduced terms roughly equal to what had been provided under the D’Arcy Concession, although the Company made sure to give the agreement the public appearance of a Persian victory</w:t>
      </w:r>
      <w:r w:rsidRPr="00220532">
        <w:rPr>
          <w:rFonts w:ascii="Times New Roman" w:hAnsi="Times New Roman" w:cs="Times New Roman"/>
        </w:rPr>
        <w:t>.</w:t>
      </w:r>
      <w:r w:rsidRPr="00220532">
        <w:rPr>
          <w:rStyle w:val="FootnoteReference"/>
          <w:rFonts w:ascii="Times New Roman" w:hAnsi="Times New Roman" w:cs="Times New Roman"/>
        </w:rPr>
        <w:footnoteReference w:id="58"/>
      </w:r>
      <w:r w:rsidRPr="00220532">
        <w:rPr>
          <w:rFonts w:ascii="Times New Roman" w:hAnsi="Times New Roman" w:cs="Times New Roman"/>
        </w:rPr>
        <w:t xml:space="preserve"> </w:t>
      </w:r>
    </w:p>
    <w:p w14:paraId="4F7B91C8" w14:textId="27F05C9F" w:rsidR="00072148" w:rsidRPr="0064211C" w:rsidRDefault="00072148" w:rsidP="00072148">
      <w:pPr>
        <w:spacing w:line="480" w:lineRule="auto"/>
        <w:ind w:firstLine="720"/>
        <w:rPr>
          <w:rFonts w:ascii="Times New Roman" w:hAnsi="Times New Roman" w:cs="Times New Roman"/>
        </w:rPr>
      </w:pPr>
      <w:r w:rsidRPr="005828DF">
        <w:rPr>
          <w:rFonts w:ascii="Times New Roman" w:hAnsi="Times New Roman" w:cs="Times New Roman"/>
        </w:rPr>
        <w:lastRenderedPageBreak/>
        <w:t>Gregory Brew has concluded that “An agreement was ultimately impossible to reach</w:t>
      </w:r>
      <w:r w:rsidRPr="0071364F">
        <w:rPr>
          <w:rFonts w:ascii="Times New Roman" w:hAnsi="Times New Roman" w:cs="Times New Roman"/>
        </w:rPr>
        <w:t>, due to differing ideas on either side regarding what was equitable</w:t>
      </w:r>
      <w:r w:rsidRPr="005828DF">
        <w:rPr>
          <w:rFonts w:ascii="Times New Roman" w:hAnsi="Times New Roman" w:cs="Times New Roman"/>
        </w:rPr>
        <w:t xml:space="preserve">, changes in the international oil economy and instability within Iran itself, leading to an </w:t>
      </w:r>
      <w:r w:rsidRPr="0071364F">
        <w:rPr>
          <w:rFonts w:ascii="Times New Roman" w:hAnsi="Times New Roman" w:cs="Times New Roman"/>
        </w:rPr>
        <w:t>unequal</w:t>
      </w:r>
      <w:r w:rsidRPr="005828DF">
        <w:rPr>
          <w:rFonts w:ascii="Times New Roman" w:hAnsi="Times New Roman" w:cs="Times New Roman"/>
          <w:i/>
          <w:iCs/>
        </w:rPr>
        <w:t xml:space="preserve"> </w:t>
      </w:r>
      <w:r w:rsidRPr="005828DF">
        <w:rPr>
          <w:rFonts w:ascii="Times New Roman" w:hAnsi="Times New Roman" w:cs="Times New Roman"/>
        </w:rPr>
        <w:t>agreement in April 1933 that confirmed APOC’s long-term security but served only the short-term needs of Iran.”</w:t>
      </w:r>
      <w:r>
        <w:rPr>
          <w:rFonts w:ascii="Times New Roman" w:hAnsi="Times New Roman" w:cs="Times New Roman"/>
        </w:rPr>
        <w:t xml:space="preserve"> Yet </w:t>
      </w:r>
      <w:r w:rsidRPr="005828DF">
        <w:rPr>
          <w:rFonts w:ascii="Times New Roman" w:hAnsi="Times New Roman" w:cs="Times New Roman"/>
        </w:rPr>
        <w:t xml:space="preserve">according to the APOC Chairman, </w:t>
      </w:r>
      <w:r>
        <w:rPr>
          <w:rFonts w:ascii="Times New Roman" w:hAnsi="Times New Roman" w:cs="Times New Roman"/>
        </w:rPr>
        <w:t>it was not</w:t>
      </w:r>
      <w:r w:rsidRPr="005828DF">
        <w:rPr>
          <w:rFonts w:ascii="Times New Roman" w:hAnsi="Times New Roman" w:cs="Times New Roman"/>
        </w:rPr>
        <w:t xml:space="preserve"> necessar</w:t>
      </w:r>
      <w:r>
        <w:rPr>
          <w:rFonts w:ascii="Times New Roman" w:hAnsi="Times New Roman" w:cs="Times New Roman"/>
        </w:rPr>
        <w:t>ily the case that Iran and Britain</w:t>
      </w:r>
      <w:r w:rsidRPr="005828DF">
        <w:rPr>
          <w:rFonts w:ascii="Times New Roman" w:hAnsi="Times New Roman" w:cs="Times New Roman"/>
        </w:rPr>
        <w:t xml:space="preserve"> </w:t>
      </w:r>
      <w:r>
        <w:rPr>
          <w:rFonts w:ascii="Times New Roman" w:hAnsi="Times New Roman" w:cs="Times New Roman"/>
        </w:rPr>
        <w:t xml:space="preserve">should </w:t>
      </w:r>
      <w:r w:rsidRPr="005828DF">
        <w:rPr>
          <w:rFonts w:ascii="Times New Roman" w:hAnsi="Times New Roman" w:cs="Times New Roman"/>
        </w:rPr>
        <w:t>harbor conflicting interests. Camdan “raised no objection in principle” to Iran becoming a partner in APOC and, in fact, thought partnership might allow the Company to harness the energies of economic nationalism to advance its interests: “‘</w:t>
      </w:r>
      <w:r>
        <w:rPr>
          <w:rFonts w:ascii="Times New Roman" w:hAnsi="Times New Roman" w:cs="Times New Roman"/>
        </w:rPr>
        <w:t>[I]</w:t>
      </w:r>
      <w:r w:rsidRPr="005828DF">
        <w:rPr>
          <w:rFonts w:ascii="Times New Roman" w:hAnsi="Times New Roman" w:cs="Times New Roman"/>
        </w:rPr>
        <w:t xml:space="preserve">t is only reasonable to assume,’ he </w:t>
      </w:r>
      <w:r>
        <w:rPr>
          <w:rFonts w:ascii="Times New Roman" w:hAnsi="Times New Roman" w:cs="Times New Roman"/>
        </w:rPr>
        <w:t>wrote</w:t>
      </w:r>
      <w:r w:rsidRPr="005828DF">
        <w:rPr>
          <w:rFonts w:ascii="Times New Roman" w:hAnsi="Times New Roman" w:cs="Times New Roman"/>
        </w:rPr>
        <w:t>, ‘that concessionaires regard their future as safeguarded against the rising tide of economic nationalism in proportion to the extent to which the national interests and their own approach identify.’”</w:t>
      </w:r>
      <w:r w:rsidRPr="005828DF">
        <w:rPr>
          <w:rStyle w:val="FootnoteReference"/>
          <w:rFonts w:ascii="Times New Roman" w:hAnsi="Times New Roman" w:cs="Times New Roman"/>
        </w:rPr>
        <w:footnoteReference w:id="59"/>
      </w:r>
      <w:r>
        <w:rPr>
          <w:rFonts w:ascii="Times New Roman" w:hAnsi="Times New Roman" w:cs="Times New Roman"/>
        </w:rPr>
        <w:t xml:space="preserve"> How then do we explain the supposed irreconcilability of interests, given their formal equality? </w:t>
      </w:r>
      <w:r w:rsidRPr="00842917">
        <w:rPr>
          <w:rFonts w:ascii="Times New Roman" w:hAnsi="Times New Roman" w:cs="Times New Roman"/>
          <w:b/>
          <w:bCs/>
        </w:rPr>
        <w:t>[</w:t>
      </w:r>
      <w:r>
        <w:rPr>
          <w:rFonts w:ascii="Times New Roman" w:hAnsi="Times New Roman" w:cs="Times New Roman"/>
          <w:b/>
          <w:bCs/>
        </w:rPr>
        <w:t>To be completed.]</w:t>
      </w:r>
    </w:p>
    <w:p w14:paraId="6E42812A" w14:textId="77777777" w:rsidR="00BD1591" w:rsidRDefault="00BD1591"/>
    <w:sectPr w:rsidR="00BD1591" w:rsidSect="00E20906">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74D2" w14:textId="77777777" w:rsidR="00E20906" w:rsidRDefault="00E20906" w:rsidP="00072148">
      <w:r>
        <w:separator/>
      </w:r>
    </w:p>
  </w:endnote>
  <w:endnote w:type="continuationSeparator" w:id="0">
    <w:p w14:paraId="76A318CE" w14:textId="77777777" w:rsidR="00E20906" w:rsidRDefault="00E20906" w:rsidP="000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de">
    <w:altName w:val="Code"/>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Bita Mousavi" w:date="2023-04-20T09:56:00Z"/>
  <w:sdt>
    <w:sdtPr>
      <w:rPr>
        <w:rStyle w:val="PageNumber"/>
      </w:rPr>
      <w:id w:val="-850713525"/>
      <w:docPartObj>
        <w:docPartGallery w:val="Page Numbers (Bottom of Page)"/>
        <w:docPartUnique/>
      </w:docPartObj>
    </w:sdtPr>
    <w:sdtContent>
      <w:customXmlInsRangeEnd w:id="0"/>
      <w:p w14:paraId="73BB88FF" w14:textId="77777777" w:rsidR="00000000" w:rsidRDefault="00000000" w:rsidP="007D33E2">
        <w:pPr>
          <w:pStyle w:val="Footer"/>
          <w:framePr w:wrap="none" w:vAnchor="text" w:hAnchor="margin" w:xAlign="right" w:y="1"/>
          <w:rPr>
            <w:ins w:id="1" w:author="Bita Mousavi" w:date="2023-04-20T09:56:00Z"/>
            <w:rStyle w:val="PageNumber"/>
          </w:rPr>
        </w:pPr>
        <w:ins w:id="2" w:author="Bita Mousavi" w:date="2023-04-20T09:56:00Z">
          <w:r>
            <w:rPr>
              <w:rStyle w:val="PageNumber"/>
            </w:rPr>
            <w:fldChar w:fldCharType="begin"/>
          </w:r>
          <w:r>
            <w:rPr>
              <w:rStyle w:val="PageNumber"/>
            </w:rPr>
            <w:instrText xml:space="preserve"> PAGE </w:instrText>
          </w:r>
        </w:ins>
        <w:r>
          <w:rPr>
            <w:rStyle w:val="PageNumber"/>
          </w:rPr>
          <w:fldChar w:fldCharType="separate"/>
        </w:r>
        <w:r>
          <w:rPr>
            <w:rStyle w:val="PageNumber"/>
            <w:noProof/>
          </w:rPr>
          <w:t>11</w:t>
        </w:r>
        <w:ins w:id="3" w:author="Bita Mousavi" w:date="2023-04-20T09:56:00Z">
          <w:r>
            <w:rPr>
              <w:rStyle w:val="PageNumber"/>
            </w:rPr>
            <w:fldChar w:fldCharType="end"/>
          </w:r>
        </w:ins>
      </w:p>
      <w:customXmlInsRangeStart w:id="4" w:author="Bita Mousavi" w:date="2023-04-20T09:56:00Z"/>
    </w:sdtContent>
  </w:sdt>
  <w:customXmlInsRangeEnd w:id="4"/>
  <w:p w14:paraId="7C839EE9" w14:textId="77777777" w:rsidR="00000000" w:rsidRDefault="00000000">
    <w:pPr>
      <w:pStyle w:val="Footer"/>
      <w:ind w:right="360"/>
      <w:pPrChange w:id="5" w:author="Bita Mousavi" w:date="2023-04-20T09:56: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Bidi" w:hAnsiTheme="majorBidi" w:cstheme="majorBidi"/>
      </w:rPr>
      <w:id w:val="-1238704543"/>
      <w:docPartObj>
        <w:docPartGallery w:val="Page Numbers (Bottom of Page)"/>
        <w:docPartUnique/>
      </w:docPartObj>
    </w:sdtPr>
    <w:sdtContent>
      <w:p w14:paraId="692068A5" w14:textId="77777777" w:rsidR="00000000" w:rsidRPr="008D74A8" w:rsidRDefault="00000000" w:rsidP="007D33E2">
        <w:pPr>
          <w:pStyle w:val="Footer"/>
          <w:framePr w:wrap="none" w:vAnchor="text" w:hAnchor="margin" w:xAlign="right" w:y="1"/>
          <w:rPr>
            <w:rStyle w:val="PageNumber"/>
            <w:rFonts w:asciiTheme="majorBidi" w:hAnsiTheme="majorBidi" w:cstheme="majorBidi"/>
          </w:rPr>
        </w:pPr>
        <w:r w:rsidRPr="008D74A8">
          <w:rPr>
            <w:rStyle w:val="PageNumber"/>
            <w:rFonts w:asciiTheme="majorBidi" w:hAnsiTheme="majorBidi" w:cstheme="majorBidi"/>
          </w:rPr>
          <w:fldChar w:fldCharType="begin"/>
        </w:r>
        <w:r w:rsidRPr="008D74A8">
          <w:rPr>
            <w:rStyle w:val="PageNumber"/>
            <w:rFonts w:asciiTheme="majorBidi" w:hAnsiTheme="majorBidi" w:cstheme="majorBidi"/>
          </w:rPr>
          <w:instrText xml:space="preserve"> PAGE </w:instrText>
        </w:r>
        <w:r w:rsidRPr="008D74A8">
          <w:rPr>
            <w:rStyle w:val="PageNumber"/>
            <w:rFonts w:asciiTheme="majorBidi" w:hAnsiTheme="majorBidi" w:cstheme="majorBidi"/>
          </w:rPr>
          <w:fldChar w:fldCharType="separate"/>
        </w:r>
        <w:r w:rsidRPr="008D74A8">
          <w:rPr>
            <w:rStyle w:val="PageNumber"/>
            <w:rFonts w:asciiTheme="majorBidi" w:hAnsiTheme="majorBidi" w:cstheme="majorBidi"/>
            <w:noProof/>
          </w:rPr>
          <w:t>1</w:t>
        </w:r>
        <w:r w:rsidRPr="008D74A8">
          <w:rPr>
            <w:rStyle w:val="PageNumber"/>
            <w:rFonts w:asciiTheme="majorBidi" w:hAnsiTheme="majorBidi" w:cstheme="majorBidi"/>
          </w:rPr>
          <w:fldChar w:fldCharType="end"/>
        </w:r>
      </w:p>
    </w:sdtContent>
  </w:sdt>
  <w:p w14:paraId="1B5B7DE0" w14:textId="77777777" w:rsidR="00000000" w:rsidRDefault="00000000" w:rsidP="008D74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24E2" w14:textId="77777777" w:rsidR="00E20906" w:rsidRDefault="00E20906" w:rsidP="00072148">
      <w:r>
        <w:separator/>
      </w:r>
    </w:p>
  </w:footnote>
  <w:footnote w:type="continuationSeparator" w:id="0">
    <w:p w14:paraId="61F1764C" w14:textId="77777777" w:rsidR="00E20906" w:rsidRDefault="00E20906" w:rsidP="00072148">
      <w:r>
        <w:continuationSeparator/>
      </w:r>
    </w:p>
  </w:footnote>
  <w:footnote w:id="1">
    <w:p w14:paraId="5294960C" w14:textId="77777777" w:rsidR="00072148" w:rsidRPr="00AE2CF4" w:rsidRDefault="00072148" w:rsidP="00072148">
      <w:pPr>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Hossein Mahdavy’s 1970 “Patterns and Problems of Economic Development in Rentier States: The Case of Iran” </w:t>
      </w:r>
      <w:r w:rsidRPr="00AE2CF4">
        <w:rPr>
          <w:rFonts w:ascii="Times New Roman" w:hAnsi="Times New Roman" w:cs="Times New Roman"/>
          <w:color w:val="000000"/>
          <w:sz w:val="22"/>
          <w:szCs w:val="22"/>
        </w:rPr>
        <w:t>is one of the earliest arguments for the ways in which carbon dependence precludes democratic governance by providing oil states the revenue needed to repress dissent. For another</w:t>
      </w:r>
      <w:r w:rsidRPr="00AE2CF4">
        <w:rPr>
          <w:rFonts w:ascii="Times New Roman" w:hAnsi="Times New Roman" w:cs="Times New Roman"/>
          <w:sz w:val="22"/>
          <w:szCs w:val="22"/>
        </w:rPr>
        <w:t xml:space="preserve"> early statement on the political formations generated by mineral extraction, see Gobind Nankani, “Development Problems of Mineral Countries” (August 1979) written for the World Bank. Terry Lynn Karl’s 1997 book </w:t>
      </w:r>
      <w:r w:rsidRPr="00AE2CF4">
        <w:rPr>
          <w:rFonts w:ascii="Times New Roman" w:hAnsi="Times New Roman" w:cs="Times New Roman"/>
          <w:i/>
          <w:iCs/>
          <w:sz w:val="22"/>
          <w:szCs w:val="22"/>
        </w:rPr>
        <w:t>Paradox of Plenty</w:t>
      </w:r>
      <w:r w:rsidRPr="00AE2CF4">
        <w:rPr>
          <w:rFonts w:ascii="Times New Roman" w:hAnsi="Times New Roman" w:cs="Times New Roman"/>
          <w:sz w:val="22"/>
          <w:szCs w:val="22"/>
        </w:rPr>
        <w:t xml:space="preserve"> also helped legitimize “petrostate” as a scholarly term. She argued that “dependence on a particular export commodity shapes not only social classes and regime types… but also the very institutions of the state, the framework for decision-making, and the decision calculus of policymakers;” in other words, “The manner in which a state earns its living influences its own patterns of institutionalization” (7). If a state earns a disproportionate amount of its revenue from minerals, then the policy environment of officials; the goals of the state; the types of public institutions; and the locus of authority are all altered. In the case of petrostates, “oil-provoked changes in state capacity are the intervening variable…” regardless of geography, religion, culture, or history (44). Terry Lynn Karl, </w:t>
      </w:r>
      <w:r w:rsidRPr="00AE2CF4">
        <w:rPr>
          <w:rFonts w:ascii="Times New Roman" w:hAnsi="Times New Roman" w:cs="Times New Roman"/>
          <w:i/>
          <w:iCs/>
          <w:sz w:val="22"/>
          <w:szCs w:val="22"/>
        </w:rPr>
        <w:t>The Paradox of Plenty: Oil Booms and Petrostates</w:t>
      </w:r>
      <w:r w:rsidRPr="00AE2CF4">
        <w:rPr>
          <w:rFonts w:ascii="Times New Roman" w:hAnsi="Times New Roman" w:cs="Times New Roman"/>
          <w:sz w:val="22"/>
          <w:szCs w:val="22"/>
        </w:rPr>
        <w:t xml:space="preserve"> (Berkeley: University of California Press, 1997). The use of paradox as an organizing framework for this chapter is most immediately borrowed from Michael J. Watts, “Antinomies of community: some thoughts on geography, resources and empire,” </w:t>
      </w:r>
      <w:r w:rsidRPr="00AE2CF4">
        <w:rPr>
          <w:rFonts w:ascii="Times New Roman" w:hAnsi="Times New Roman" w:cs="Times New Roman"/>
          <w:i/>
          <w:iCs/>
          <w:sz w:val="22"/>
          <w:szCs w:val="22"/>
        </w:rPr>
        <w:t>Transactions of the Institute of British Geographers</w:t>
      </w:r>
      <w:r w:rsidRPr="00AE2CF4">
        <w:rPr>
          <w:rFonts w:ascii="Times New Roman" w:hAnsi="Times New Roman" w:cs="Times New Roman"/>
          <w:sz w:val="22"/>
          <w:szCs w:val="22"/>
        </w:rPr>
        <w:t xml:space="preserve"> 29, no. 2 (2004), 204. </w:t>
      </w:r>
    </w:p>
  </w:footnote>
  <w:footnote w:id="2">
    <w:p w14:paraId="294D35E2"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Fernando Coronil</w:t>
      </w:r>
      <w:r w:rsidRPr="00AE2CF4">
        <w:rPr>
          <w:rFonts w:ascii="Times New Roman" w:hAnsi="Times New Roman" w:cs="Times New Roman"/>
          <w:i/>
          <w:iCs/>
          <w:sz w:val="22"/>
          <w:szCs w:val="22"/>
        </w:rPr>
        <w:t>, The Magical State: Nature, Money, and Modernity in Venezuela</w:t>
      </w:r>
      <w:r w:rsidRPr="00AE2CF4">
        <w:rPr>
          <w:rFonts w:ascii="Times New Roman" w:hAnsi="Times New Roman" w:cs="Times New Roman"/>
          <w:sz w:val="22"/>
          <w:szCs w:val="22"/>
        </w:rPr>
        <w:t xml:space="preserve"> (Chicago: University of Chicago Press, 1997).</w:t>
      </w:r>
    </w:p>
  </w:footnote>
  <w:footnote w:id="3">
    <w:p w14:paraId="1218EBAE"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While climbing oil revenues facilitated the processes of nation-building and arbitrary power alluded to here, according to Homa Katouzian, “[A]rbitrary rule had been the norm in Iranian history,” and oil alone cannot be credited for its origins. In </w:t>
      </w:r>
      <w:r w:rsidRPr="00AE2CF4">
        <w:rPr>
          <w:rFonts w:ascii="Times New Roman" w:hAnsi="Times New Roman" w:cs="Times New Roman"/>
          <w:i/>
          <w:iCs/>
          <w:sz w:val="22"/>
          <w:szCs w:val="22"/>
        </w:rPr>
        <w:t>Iranian History and Politics: The Dialectic of State and Society</w:t>
      </w:r>
      <w:r w:rsidRPr="00AE2CF4">
        <w:rPr>
          <w:rFonts w:ascii="Times New Roman" w:hAnsi="Times New Roman" w:cs="Times New Roman"/>
          <w:sz w:val="22"/>
          <w:szCs w:val="22"/>
        </w:rPr>
        <w:t xml:space="preserve"> (London and New York: RoutledgeCurzon, 2003), x. The concept of equal exchange referenced to here</w:t>
      </w:r>
      <w:r>
        <w:rPr>
          <w:rFonts w:ascii="Times New Roman" w:hAnsi="Times New Roman" w:cs="Times New Roman"/>
          <w:sz w:val="22"/>
          <w:szCs w:val="22"/>
        </w:rPr>
        <w:t xml:space="preserve"> </w:t>
      </w:r>
      <w:r w:rsidRPr="00AE2CF4">
        <w:rPr>
          <w:rFonts w:ascii="Times New Roman" w:hAnsi="Times New Roman" w:cs="Times New Roman"/>
          <w:sz w:val="22"/>
          <w:szCs w:val="22"/>
        </w:rPr>
        <w:t xml:space="preserve">needs elaborating. </w:t>
      </w:r>
    </w:p>
  </w:footnote>
  <w:footnote w:id="4">
    <w:p w14:paraId="61163E1D"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Fernando Coronil, </w:t>
      </w:r>
      <w:r w:rsidRPr="00AE2CF4">
        <w:rPr>
          <w:rFonts w:ascii="Times New Roman" w:hAnsi="Times New Roman" w:cs="Times New Roman"/>
          <w:i/>
          <w:iCs/>
          <w:sz w:val="22"/>
          <w:szCs w:val="22"/>
        </w:rPr>
        <w:t>The Magical State</w:t>
      </w:r>
      <w:r w:rsidRPr="00AE2CF4">
        <w:rPr>
          <w:rFonts w:ascii="Times New Roman" w:hAnsi="Times New Roman" w:cs="Times New Roman"/>
          <w:sz w:val="22"/>
          <w:szCs w:val="22"/>
        </w:rPr>
        <w:t xml:space="preserve">, 389. See also Christopher Dietrich, </w:t>
      </w:r>
      <w:r w:rsidRPr="00AE2CF4">
        <w:rPr>
          <w:rFonts w:ascii="Times New Roman" w:hAnsi="Times New Roman" w:cs="Times New Roman"/>
          <w:i/>
          <w:iCs/>
          <w:sz w:val="22"/>
          <w:szCs w:val="22"/>
        </w:rPr>
        <w:t>Oil Revolution: Anticolonial Elites, Sovereign Rights, and the Economic Culture of Decolonization</w:t>
      </w:r>
      <w:r w:rsidRPr="00AE2CF4">
        <w:rPr>
          <w:rFonts w:ascii="Times New Roman" w:hAnsi="Times New Roman" w:cs="Times New Roman"/>
          <w:sz w:val="22"/>
          <w:szCs w:val="22"/>
        </w:rPr>
        <w:t xml:space="preserve"> (Cambridge: Cambridge University Press, 2017).</w:t>
      </w:r>
    </w:p>
  </w:footnote>
  <w:footnote w:id="5">
    <w:p w14:paraId="2D59B873" w14:textId="77777777" w:rsidR="00072148" w:rsidRPr="00AE2CF4" w:rsidRDefault="00072148" w:rsidP="00072148">
      <w:pPr>
        <w:pStyle w:val="FootnoteText"/>
        <w:rPr>
          <w:rFonts w:ascii="Times New Roman" w:hAnsi="Times New Roman" w:cs="Times New Roman"/>
          <w:b/>
          <w:bCs/>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Willem Floor, </w:t>
      </w:r>
      <w:r w:rsidRPr="00AE2CF4">
        <w:rPr>
          <w:rFonts w:ascii="Times New Roman" w:hAnsi="Times New Roman" w:cs="Times New Roman"/>
          <w:i/>
          <w:iCs/>
          <w:sz w:val="22"/>
          <w:szCs w:val="22"/>
        </w:rPr>
        <w:t>A Fiscal History</w:t>
      </w:r>
      <w:r w:rsidRPr="00AE2CF4">
        <w:rPr>
          <w:rFonts w:ascii="Times New Roman" w:hAnsi="Times New Roman" w:cs="Times New Roman"/>
          <w:sz w:val="22"/>
          <w:szCs w:val="22"/>
        </w:rPr>
        <w:t xml:space="preserve"> </w:t>
      </w:r>
      <w:r w:rsidRPr="00AE2CF4">
        <w:rPr>
          <w:rFonts w:ascii="Times New Roman" w:hAnsi="Times New Roman" w:cs="Times New Roman"/>
          <w:i/>
          <w:iCs/>
          <w:sz w:val="22"/>
          <w:szCs w:val="22"/>
        </w:rPr>
        <w:t>of Iran in the Safavid and Qajar Periods, 1500-1925</w:t>
      </w:r>
      <w:r w:rsidRPr="00AE2CF4">
        <w:rPr>
          <w:rFonts w:ascii="Times New Roman" w:hAnsi="Times New Roman" w:cs="Times New Roman"/>
          <w:b/>
          <w:bCs/>
          <w:sz w:val="22"/>
          <w:szCs w:val="22"/>
        </w:rPr>
        <w:t xml:space="preserve"> </w:t>
      </w:r>
      <w:r w:rsidRPr="00AE2CF4">
        <w:rPr>
          <w:rFonts w:ascii="Times New Roman" w:hAnsi="Times New Roman" w:cs="Times New Roman"/>
          <w:sz w:val="22"/>
          <w:szCs w:val="22"/>
        </w:rPr>
        <w:t xml:space="preserve">(New York: Bibliotheca Persica, 1998) 504. </w:t>
      </w:r>
    </w:p>
  </w:footnote>
  <w:footnote w:id="6">
    <w:p w14:paraId="6605EC6A"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I need to investigate the exact legal status of these lands</w:t>
      </w:r>
      <w:r>
        <w:rPr>
          <w:rFonts w:ascii="Times New Roman" w:hAnsi="Times New Roman" w:cs="Times New Roman"/>
          <w:sz w:val="22"/>
          <w:szCs w:val="22"/>
        </w:rPr>
        <w:t>, especially since t</w:t>
      </w:r>
      <w:r w:rsidRPr="00AE2CF4">
        <w:rPr>
          <w:rFonts w:ascii="Times New Roman" w:hAnsi="Times New Roman" w:cs="Times New Roman"/>
          <w:sz w:val="22"/>
          <w:szCs w:val="22"/>
        </w:rPr>
        <w:t xml:space="preserve">he Qajar state (and perhaps earlier ones in today’s Iran) forbid </w:t>
      </w:r>
      <w:r>
        <w:rPr>
          <w:rFonts w:ascii="Times New Roman" w:hAnsi="Times New Roman" w:cs="Times New Roman"/>
          <w:sz w:val="22"/>
          <w:szCs w:val="22"/>
        </w:rPr>
        <w:t xml:space="preserve">the sale of </w:t>
      </w:r>
      <w:r w:rsidRPr="00AE2CF4">
        <w:rPr>
          <w:rFonts w:ascii="Times New Roman" w:hAnsi="Times New Roman" w:cs="Times New Roman"/>
          <w:sz w:val="22"/>
          <w:szCs w:val="22"/>
        </w:rPr>
        <w:t xml:space="preserve">land to foreigners. </w:t>
      </w:r>
    </w:p>
  </w:footnote>
  <w:footnote w:id="7">
    <w:p w14:paraId="0C4B9A25"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For more on medieval recognitions of private property rights in Iran, see Ann Lambton’s landmark </w:t>
      </w:r>
      <w:r w:rsidRPr="00AE2CF4">
        <w:rPr>
          <w:rFonts w:ascii="Times New Roman" w:hAnsi="Times New Roman" w:cs="Times New Roman"/>
          <w:i/>
          <w:iCs/>
          <w:sz w:val="22"/>
          <w:szCs w:val="22"/>
        </w:rPr>
        <w:t xml:space="preserve">Landlord and Peasant in Persia: A Study of Land Tenure and Land Revenue Administration </w:t>
      </w:r>
      <w:r w:rsidRPr="00AE2CF4">
        <w:rPr>
          <w:rFonts w:ascii="Times New Roman" w:hAnsi="Times New Roman" w:cs="Times New Roman"/>
          <w:sz w:val="22"/>
          <w:szCs w:val="22"/>
        </w:rPr>
        <w:t xml:space="preserve"> (Oxford: Oxford University Press, 1953). </w:t>
      </w:r>
      <w:r w:rsidRPr="00AE2CF4">
        <w:rPr>
          <w:rFonts w:ascii="Times New Roman" w:hAnsi="Times New Roman" w:cs="Times New Roman"/>
          <w:sz w:val="22"/>
          <w:szCs w:val="22"/>
        </w:rPr>
        <w:fldChar w:fldCharType="begin"/>
      </w:r>
      <w:r w:rsidRPr="00AE2CF4">
        <w:rPr>
          <w:rFonts w:ascii="Times New Roman" w:hAnsi="Times New Roman" w:cs="Times New Roman"/>
          <w:sz w:val="22"/>
          <w:szCs w:val="22"/>
        </w:rPr>
        <w:instrText xml:space="preserve">"https://archive.org/stream/in.ernet.dli.2015.122564/2015.122564.Landlord-And-Peasant-In-Persia_djvu.txt" </w:instrText>
      </w:r>
      <w:r w:rsidRPr="00AE2CF4">
        <w:rPr>
          <w:rFonts w:ascii="Times New Roman" w:hAnsi="Times New Roman" w:cs="Times New Roman"/>
          <w:sz w:val="22"/>
          <w:szCs w:val="22"/>
        </w:rPr>
        <w:fldChar w:fldCharType="separate"/>
      </w:r>
      <w:r w:rsidRPr="00AE2CF4">
        <w:rPr>
          <w:rStyle w:val="Hyperlink"/>
          <w:rFonts w:ascii="Times New Roman" w:hAnsi="Times New Roman" w:cs="Times New Roman"/>
          <w:sz w:val="22"/>
          <w:szCs w:val="22"/>
        </w:rPr>
        <w:t>https://archive.org/stream/in.ernet.dli.2015.122564/2015.122564.Landlord-And-Peasant-In-Persia_djvu.txt</w:t>
      </w:r>
      <w:r w:rsidRPr="00AE2CF4">
        <w:rPr>
          <w:rFonts w:ascii="Times New Roman" w:hAnsi="Times New Roman" w:cs="Times New Roman"/>
          <w:sz w:val="22"/>
          <w:szCs w:val="22"/>
        </w:rPr>
        <w:fldChar w:fldCharType="end"/>
      </w:r>
      <w:r w:rsidRPr="00AE2CF4">
        <w:rPr>
          <w:rFonts w:ascii="Times New Roman" w:hAnsi="Times New Roman" w:cs="Times New Roman"/>
          <w:sz w:val="22"/>
          <w:szCs w:val="22"/>
        </w:rPr>
        <w:t xml:space="preserve"> </w:t>
      </w:r>
    </w:p>
  </w:footnote>
  <w:footnote w:id="8">
    <w:p w14:paraId="4B6525AD" w14:textId="77777777" w:rsidR="00072148" w:rsidRPr="00AE2CF4" w:rsidRDefault="00072148" w:rsidP="00072148">
      <w:pPr>
        <w:pStyle w:val="Defaul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sidRPr="00AE2CF4">
        <w:rPr>
          <w:rFonts w:ascii="Times New Roman" w:hAnsi="Times New Roman" w:cs="Times New Roman"/>
          <w:color w:val="auto"/>
          <w:sz w:val="22"/>
          <w:szCs w:val="22"/>
        </w:rPr>
        <w:t xml:space="preserve">For more on this system of administrative devolution, see Sekandar Amanolahi, “Reza Shah and the Lurs,” </w:t>
      </w:r>
      <w:r w:rsidRPr="00AE2CF4">
        <w:rPr>
          <w:rFonts w:ascii="Times New Roman" w:hAnsi="Times New Roman" w:cs="Times New Roman"/>
          <w:i/>
          <w:iCs/>
          <w:color w:val="auto"/>
          <w:sz w:val="22"/>
          <w:szCs w:val="22"/>
        </w:rPr>
        <w:t>Iran &amp; the Caucasus</w:t>
      </w:r>
      <w:r w:rsidRPr="00AE2CF4">
        <w:rPr>
          <w:rFonts w:ascii="Times New Roman" w:hAnsi="Times New Roman" w:cs="Times New Roman"/>
          <w:color w:val="auto"/>
          <w:sz w:val="22"/>
          <w:szCs w:val="22"/>
        </w:rPr>
        <w:t xml:space="preserve"> 6, no. 1/2 (2002): 194-5. </w:t>
      </w:r>
      <w:r w:rsidRPr="00AE2CF4">
        <w:rPr>
          <w:rFonts w:ascii="Times New Roman" w:hAnsi="Times New Roman" w:cs="Times New Roman"/>
          <w:b/>
          <w:bCs/>
          <w:color w:val="auto"/>
          <w:sz w:val="22"/>
          <w:szCs w:val="22"/>
        </w:rPr>
        <w:t>Add other references.</w:t>
      </w:r>
      <w:r w:rsidRPr="00AE2CF4">
        <w:rPr>
          <w:rFonts w:ascii="Times New Roman" w:hAnsi="Times New Roman" w:cs="Times New Roman"/>
          <w:color w:val="auto"/>
          <w:sz w:val="22"/>
          <w:szCs w:val="22"/>
        </w:rPr>
        <w:t xml:space="preserve"> The use of “system” to describe patterns of administrative devolution is meant only to describe a certain regularity to irregularities. As Willem Floor has emphasized, the Safavid and Qajar fiscal systems were personal and arbitrary in nature, and "there was no conscious or targeted policy to bring about economic growth" (504). In short, while similar taxes were collected across different localities, the operation of collecting on the ground was not always laid down at the center; instead, it was "the local rather than the central government that controlled the direct collection of taxes" (251). Floor, </w:t>
      </w:r>
      <w:r w:rsidRPr="00AE2CF4">
        <w:rPr>
          <w:rFonts w:ascii="Times New Roman" w:hAnsi="Times New Roman" w:cs="Times New Roman"/>
          <w:i/>
          <w:iCs/>
          <w:sz w:val="22"/>
          <w:szCs w:val="22"/>
        </w:rPr>
        <w:t>A Fiscal History of Iran</w:t>
      </w:r>
      <w:r w:rsidRPr="00AE2CF4">
        <w:rPr>
          <w:rFonts w:ascii="Times New Roman" w:hAnsi="Times New Roman" w:cs="Times New Roman"/>
          <w:sz w:val="22"/>
          <w:szCs w:val="22"/>
        </w:rPr>
        <w:t xml:space="preserve">. </w:t>
      </w:r>
    </w:p>
  </w:footnote>
  <w:footnote w:id="9">
    <w:p w14:paraId="02634C72"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I make this point only because much of the literature on state formation makes the argument that authoritarian modernization</w:t>
      </w:r>
      <w:r>
        <w:rPr>
          <w:rFonts w:ascii="Times New Roman" w:hAnsi="Times New Roman" w:cs="Times New Roman"/>
          <w:sz w:val="22"/>
          <w:szCs w:val="22"/>
        </w:rPr>
        <w:t xml:space="preserve"> motivated state centralization</w:t>
      </w:r>
      <w:r w:rsidRPr="00AE2CF4">
        <w:rPr>
          <w:rFonts w:ascii="Times New Roman" w:hAnsi="Times New Roman" w:cs="Times New Roman"/>
          <w:sz w:val="22"/>
          <w:szCs w:val="22"/>
        </w:rPr>
        <w:t xml:space="preserve">. </w:t>
      </w:r>
    </w:p>
  </w:footnote>
  <w:footnote w:id="10">
    <w:p w14:paraId="367868C9"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Coronil, </w:t>
      </w:r>
      <w:r w:rsidRPr="00AE2CF4">
        <w:rPr>
          <w:rFonts w:ascii="Times New Roman" w:hAnsi="Times New Roman" w:cs="Times New Roman"/>
          <w:i/>
          <w:iCs/>
          <w:sz w:val="22"/>
          <w:szCs w:val="22"/>
        </w:rPr>
        <w:t xml:space="preserve">The Magical </w:t>
      </w:r>
      <w:r w:rsidRPr="00AE2CF4">
        <w:rPr>
          <w:rFonts w:ascii="Times New Roman" w:hAnsi="Times New Roman" w:cs="Times New Roman"/>
          <w:sz w:val="22"/>
          <w:szCs w:val="22"/>
        </w:rPr>
        <w:t xml:space="preserve">State, 7. As he explains, “Paradoxically,” as Coronil has explained, “in pursuit of their comparative advantage, nature-exporting nations are frequently recast in their old colonial role as sources of primary products, a role now rewritten in terms of the neoliberal rationality of globalizing capitalism. For them, neocolonialism follows postcolonialism.” These attempts at diversification and industrialization encompassed a number of developmental projects, from the construction of the trans-Iranian Railway to megadams and agribusiness. </w:t>
      </w:r>
    </w:p>
  </w:footnote>
  <w:footnote w:id="11">
    <w:p w14:paraId="4458C9C7"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Matthew T. Huber, </w:t>
      </w:r>
      <w:r w:rsidRPr="00AE2CF4">
        <w:rPr>
          <w:rFonts w:ascii="Times New Roman" w:hAnsi="Times New Roman" w:cs="Times New Roman"/>
          <w:i/>
          <w:iCs/>
          <w:sz w:val="22"/>
          <w:szCs w:val="22"/>
        </w:rPr>
        <w:t xml:space="preserve">Lifeblood: Oil, Freedom, and the Forces of Capital </w:t>
      </w:r>
      <w:r w:rsidRPr="00AE2CF4">
        <w:rPr>
          <w:rFonts w:ascii="Times New Roman" w:hAnsi="Times New Roman" w:cs="Times New Roman"/>
          <w:i/>
          <w:iCs/>
          <w:sz w:val="22"/>
          <w:szCs w:val="22"/>
          <w:cs/>
        </w:rPr>
        <w:t>‎</w:t>
      </w:r>
      <w:r w:rsidRPr="00AE2CF4">
        <w:rPr>
          <w:rFonts w:ascii="Times New Roman" w:hAnsi="Times New Roman" w:cs="Times New Roman"/>
          <w:sz w:val="22"/>
          <w:szCs w:val="22"/>
          <w:cs/>
        </w:rPr>
        <w:t xml:space="preserve">(Minneapolis: </w:t>
      </w:r>
      <w:r w:rsidRPr="00AE2CF4">
        <w:rPr>
          <w:rFonts w:ascii="Times New Roman" w:hAnsi="Times New Roman" w:cs="Times New Roman"/>
          <w:sz w:val="22"/>
          <w:szCs w:val="22"/>
        </w:rPr>
        <w:t xml:space="preserve">University of Minnesota Press, 2013), 3. </w:t>
      </w:r>
    </w:p>
  </w:footnote>
  <w:footnote w:id="12">
    <w:p w14:paraId="1D41B136" w14:textId="77777777" w:rsidR="00072148" w:rsidRPr="00AE2CF4" w:rsidRDefault="00072148" w:rsidP="00072148">
      <w:pPr>
        <w:autoSpaceDE w:val="0"/>
        <w:autoSpaceDN w:val="0"/>
        <w:adjustRightInd w:val="0"/>
        <w:rPr>
          <w:rFonts w:ascii="Times New Roman" w:hAnsi="Times New Roman" w:cs="Times New Roman"/>
          <w:b/>
          <w:bCs/>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While most people treat the theory of fetishism as largely unrelated to Marx’s economic theory, to I.I.  Rubin</w:t>
      </w:r>
      <w:r w:rsidRPr="00832E51">
        <w:rPr>
          <w:rFonts w:ascii="Times New Roman" w:hAnsi="Times New Roman" w:cs="Times New Roman"/>
          <w:sz w:val="22"/>
          <w:szCs w:val="22"/>
        </w:rPr>
        <w:t>,</w:t>
      </w:r>
      <w:r w:rsidRPr="00AE2CF4">
        <w:rPr>
          <w:rFonts w:ascii="Times New Roman" w:hAnsi="Times New Roman" w:cs="Times New Roman"/>
          <w:sz w:val="22"/>
          <w:szCs w:val="22"/>
        </w:rPr>
        <w:t xml:space="preserve"> the theory of fetishism </w:t>
      </w:r>
      <w:r>
        <w:rPr>
          <w:rFonts w:ascii="Times New Roman" w:hAnsi="Times New Roman" w:cs="Times New Roman"/>
          <w:sz w:val="22"/>
          <w:szCs w:val="22"/>
        </w:rPr>
        <w:t>i</w:t>
      </w:r>
      <w:r w:rsidRPr="00AE2CF4">
        <w:rPr>
          <w:rFonts w:ascii="Times New Roman" w:hAnsi="Times New Roman" w:cs="Times New Roman"/>
          <w:sz w:val="22"/>
          <w:szCs w:val="22"/>
        </w:rPr>
        <w:t>s not a cultural digression but “the basis of Marx’s entire economic system and in particular of his theory of value” (5). With it, Marx not only demonstrated that human relations were veiled by relations between things, but rather that, in the capitalist commodity economy, the relations of production inevitably took the form of  relations between things and could not be expressed otherwise. More specifically, it is the movement of things in the material process of production which leads to the ‘reification’ of production relations among people as relations between things. For more, see I.I. Rubin, “Essays on Marx’s Theory of Value.”</w:t>
      </w:r>
    </w:p>
  </w:footnote>
  <w:footnote w:id="13">
    <w:p w14:paraId="7C3816E4" w14:textId="77777777" w:rsidR="00072148" w:rsidRPr="00AE2CF4" w:rsidRDefault="00072148" w:rsidP="00072148">
      <w:pPr>
        <w:autoSpaceDE w:val="0"/>
        <w:autoSpaceDN w:val="0"/>
        <w:adjustRightInd w:val="0"/>
        <w:rPr>
          <w:rFonts w:ascii="Times New Roman" w:hAnsi="Times New Roman" w:cs="Times New Roman"/>
          <w:b/>
          <w:bCs/>
          <w:i/>
          <w:iCs/>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Coronil, </w:t>
      </w:r>
      <w:r w:rsidRPr="00AE2CF4">
        <w:rPr>
          <w:rFonts w:ascii="Times New Roman" w:hAnsi="Times New Roman" w:cs="Times New Roman"/>
          <w:i/>
          <w:iCs/>
          <w:sz w:val="22"/>
          <w:szCs w:val="22"/>
        </w:rPr>
        <w:t>The Magical State</w:t>
      </w:r>
      <w:r w:rsidRPr="00AE2CF4">
        <w:rPr>
          <w:rFonts w:ascii="Times New Roman" w:hAnsi="Times New Roman" w:cs="Times New Roman"/>
          <w:sz w:val="22"/>
          <w:szCs w:val="22"/>
        </w:rPr>
        <w:t xml:space="preserve">, 6-8. Coronil argues that the systematic neglect of nature (and a corresponding neglect of geographical space and the international division of nature) in Marx’s critique of political economy and labor theory of value undermines its theoretical purchase for understanding peripheral states like Venezuela in the formation and reproduction of global capitalism. The “exclusive focus on labor” (29) in Marxist attempts to theorize peripheral social formations compounds this problem, according to Coronil. The neglect of land and other spatial categories renders the extractive and rent-based economies of Latin America and elsewhere elusive if not invisible. As for the state, this idea of the state (alluded to above) as a political actor is implicit to a number of theories of the state, including orthodox Marxist ones that treat the state as a political instrument of monopoly capital. Bob Jessop argues that in Marx’s earlier writings, the state is treated as a </w:t>
      </w:r>
      <w:r w:rsidRPr="00AE2CF4">
        <w:rPr>
          <w:rFonts w:ascii="Times New Roman" w:hAnsi="Times New Roman" w:cs="Times New Roman"/>
          <w:i/>
          <w:iCs/>
          <w:sz w:val="22"/>
          <w:szCs w:val="22"/>
        </w:rPr>
        <w:t xml:space="preserve">parasitic </w:t>
      </w:r>
      <w:r w:rsidRPr="00AE2CF4">
        <w:rPr>
          <w:rFonts w:ascii="Times New Roman" w:hAnsi="Times New Roman" w:cs="Times New Roman"/>
          <w:sz w:val="22"/>
          <w:szCs w:val="22"/>
        </w:rPr>
        <w:t xml:space="preserve">institution that played an inessential role in production and reproduction, primarily working to exploits and oppresses civil society (from which it is distinguished for its own sectional interests. Later, Marx retained basic ideas about the state’s separation from civil society but treated it as a </w:t>
      </w:r>
      <w:r w:rsidRPr="00AE2CF4">
        <w:rPr>
          <w:rFonts w:ascii="Times New Roman" w:hAnsi="Times New Roman" w:cs="Times New Roman"/>
          <w:i/>
          <w:iCs/>
          <w:sz w:val="22"/>
          <w:szCs w:val="22"/>
        </w:rPr>
        <w:t>necessary</w:t>
      </w:r>
      <w:r w:rsidRPr="00AE2CF4">
        <w:rPr>
          <w:rFonts w:ascii="Times New Roman" w:hAnsi="Times New Roman" w:cs="Times New Roman"/>
          <w:sz w:val="22"/>
          <w:szCs w:val="22"/>
        </w:rPr>
        <w:t xml:space="preserve"> part of class domination rather than something parasitic and extraneous.</w:t>
      </w:r>
      <w:r w:rsidRPr="00AE2CF4">
        <w:rPr>
          <w:rFonts w:ascii="Times New Roman" w:hAnsi="Times New Roman" w:cs="Times New Roman"/>
          <w:b/>
          <w:bCs/>
          <w:sz w:val="22"/>
          <w:szCs w:val="22"/>
        </w:rPr>
        <w:t xml:space="preserve"> </w:t>
      </w:r>
      <w:r w:rsidRPr="00AE2CF4">
        <w:rPr>
          <w:rFonts w:ascii="Times New Roman" w:hAnsi="Times New Roman" w:cs="Times New Roman"/>
          <w:sz w:val="22"/>
          <w:szCs w:val="22"/>
        </w:rPr>
        <w:t xml:space="preserve">Another strand of Marxist argumentation views the state as an epiphenomenon of property relations and class struggles. In the preface to his </w:t>
      </w:r>
      <w:r w:rsidRPr="00AE2CF4">
        <w:rPr>
          <w:rFonts w:ascii="Times New Roman" w:hAnsi="Times New Roman" w:cs="Times New Roman"/>
          <w:i/>
          <w:iCs/>
          <w:sz w:val="22"/>
          <w:szCs w:val="22"/>
        </w:rPr>
        <w:t>Contribution to the Critique of Political Economy</w:t>
      </w:r>
      <w:r w:rsidRPr="00AE2CF4">
        <w:rPr>
          <w:rFonts w:ascii="Times New Roman" w:hAnsi="Times New Roman" w:cs="Times New Roman"/>
          <w:sz w:val="22"/>
          <w:szCs w:val="22"/>
        </w:rPr>
        <w:t xml:space="preserve">, Marx, for instance, appears to treat law and politics as a superstructure based on an economic base/infrastructure and property relations as legal expression of production relations. Jessop argues “this approach considers the structure of the state a surface reflection of a self-sufficient and self-developing economic base,” and although state intervention can influence economic development, the latter is always determinate in the last instance. Jessop, </w:t>
      </w:r>
      <w:r w:rsidRPr="00AE2CF4">
        <w:rPr>
          <w:rFonts w:ascii="Times New Roman" w:hAnsi="Times New Roman" w:cs="Times New Roman"/>
          <w:i/>
          <w:iCs/>
          <w:sz w:val="22"/>
          <w:szCs w:val="22"/>
        </w:rPr>
        <w:t>State Theory: Putting Capitalist States in their Place</w:t>
      </w:r>
      <w:r w:rsidRPr="00AE2CF4">
        <w:rPr>
          <w:rFonts w:ascii="Times New Roman" w:hAnsi="Times New Roman" w:cs="Times New Roman"/>
          <w:sz w:val="22"/>
          <w:szCs w:val="22"/>
        </w:rPr>
        <w:t xml:space="preserve"> (Cambridge: Polity Press, 1990), 27.  </w:t>
      </w:r>
    </w:p>
  </w:footnote>
  <w:footnote w:id="14">
    <w:p w14:paraId="0ED32477"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Which Huber argues this is central to creating and reinforcing the ‘lived process’ of neoliberal hegemony. Huber, </w:t>
      </w:r>
      <w:r w:rsidRPr="00AE2CF4">
        <w:rPr>
          <w:rFonts w:ascii="Times New Roman" w:hAnsi="Times New Roman" w:cs="Times New Roman"/>
          <w:i/>
          <w:iCs/>
          <w:sz w:val="22"/>
          <w:szCs w:val="22"/>
        </w:rPr>
        <w:t>Lifeblood</w:t>
      </w:r>
      <w:r w:rsidRPr="00AE2CF4">
        <w:rPr>
          <w:rFonts w:ascii="Times New Roman" w:hAnsi="Times New Roman" w:cs="Times New Roman"/>
          <w:sz w:val="22"/>
          <w:szCs w:val="22"/>
        </w:rPr>
        <w:t>, XX.</w:t>
      </w:r>
    </w:p>
  </w:footnote>
  <w:footnote w:id="15">
    <w:p w14:paraId="552A919E"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The idea of the state as an effect is a loose adaptation of Timothy Mitchell’s “Society, Economy, and State Effect,” in </w:t>
      </w:r>
      <w:r w:rsidRPr="00AE2CF4">
        <w:rPr>
          <w:rFonts w:ascii="Times New Roman" w:hAnsi="Times New Roman" w:cs="Times New Roman"/>
          <w:i/>
          <w:iCs/>
          <w:sz w:val="22"/>
          <w:szCs w:val="22"/>
        </w:rPr>
        <w:t>State/Culture: State-Formation after the Cultural Turn</w:t>
      </w:r>
      <w:r w:rsidRPr="00AE2CF4">
        <w:rPr>
          <w:rFonts w:ascii="Times New Roman" w:hAnsi="Times New Roman" w:cs="Times New Roman"/>
          <w:sz w:val="22"/>
          <w:szCs w:val="22"/>
        </w:rPr>
        <w:t>, ed. George Steinmetz (Ithaca, NY: Cornell University Press, 1999), 76-97.</w:t>
      </w:r>
    </w:p>
  </w:footnote>
  <w:footnote w:id="16">
    <w:p w14:paraId="5D213091"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Look into texts that theorize territorial sovereignty.</w:t>
      </w:r>
    </w:p>
  </w:footnote>
  <w:footnote w:id="17">
    <w:p w14:paraId="5D51002B"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Michael Watts’s description of  contemporary sites of oil production as “frontiers of accumulation and dispossession is relevant here. Michael Watts, “A Tale of Two Gulfs: Life, Death, and Dispossession along Two Oil Frontiers,” </w:t>
      </w:r>
      <w:r w:rsidRPr="00AE2CF4">
        <w:rPr>
          <w:rFonts w:ascii="Times New Roman" w:hAnsi="Times New Roman" w:cs="Times New Roman"/>
          <w:i/>
          <w:iCs/>
          <w:sz w:val="22"/>
          <w:szCs w:val="22"/>
        </w:rPr>
        <w:t>American Quarterly</w:t>
      </w:r>
      <w:r w:rsidRPr="00AE2CF4">
        <w:rPr>
          <w:rFonts w:ascii="Times New Roman" w:hAnsi="Times New Roman" w:cs="Times New Roman"/>
          <w:sz w:val="22"/>
          <w:szCs w:val="22"/>
        </w:rPr>
        <w:t xml:space="preserve"> 64, no. 3 (2012): 437-67.</w:t>
      </w:r>
    </w:p>
  </w:footnote>
  <w:footnote w:id="18">
    <w:p w14:paraId="07805521"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Some have made the argument that the Qajars were, if not right, then understandable in their decision to open Iran to foreign investment. After all, any increases in the country’s productive capacities required not efficiency in tax revenue collection but an increase on the ceiling placed on them. While private property rights should be guaranteed, Iran’s recent military losses made clear that it lacked the capacity to safeguard economic investments or activities. Furthermore, increase in production required improvements in the three productive factors: labour, capital, and technology. Iran had a small population consisting mostly of illiterate and unhealthy individuals who were ignorant of modern technology. Improving the health and education of the population required money, as did investment in capital goods and technology.  Answers to the question of what is to be done about Iran’s poverty allow us to divide, following Dadkhah, modern Iranian economic thought into three distinct eras. “During the first period, Iranian thinkers hoped to attract foreign investment, thus bringing both financial resources and know-how to the country. In the second period it was hoped that Iranian capitalists would rise to the challenge and establish new industries. Finally, in the third period all hopes were pinned on the government.” Dadkhah, “From Global Capital to State Capitalism: The Evolution of Economic Thought in Iran, 1875-1925,” </w:t>
      </w:r>
      <w:r w:rsidRPr="00AE2CF4">
        <w:rPr>
          <w:rFonts w:ascii="Times New Roman" w:hAnsi="Times New Roman" w:cs="Times New Roman"/>
          <w:i/>
          <w:iCs/>
          <w:sz w:val="22"/>
          <w:szCs w:val="22"/>
        </w:rPr>
        <w:t>Middle Eastern Studies</w:t>
      </w:r>
      <w:r w:rsidRPr="00AE2CF4">
        <w:rPr>
          <w:rFonts w:ascii="Times New Roman" w:hAnsi="Times New Roman" w:cs="Times New Roman"/>
          <w:sz w:val="22"/>
          <w:szCs w:val="22"/>
        </w:rPr>
        <w:t xml:space="preserve"> 39, no. 4 (October 2003), 140-158 (142-3).</w:t>
      </w:r>
    </w:p>
  </w:footnote>
  <w:footnote w:id="19">
    <w:p w14:paraId="614E8EDB"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The argument has been made that the Bakhtiyari tribes were not always pastoral </w:t>
      </w:r>
      <w:proofErr w:type="spellStart"/>
      <w:r w:rsidRPr="00AE2CF4">
        <w:rPr>
          <w:rFonts w:ascii="Times New Roman" w:hAnsi="Times New Roman" w:cs="Times New Roman"/>
          <w:sz w:val="22"/>
          <w:szCs w:val="22"/>
        </w:rPr>
        <w:t>nomadists</w:t>
      </w:r>
      <w:proofErr w:type="spellEnd"/>
      <w:r w:rsidRPr="00AE2CF4">
        <w:rPr>
          <w:rFonts w:ascii="Times New Roman" w:hAnsi="Times New Roman" w:cs="Times New Roman"/>
          <w:sz w:val="22"/>
          <w:szCs w:val="22"/>
        </w:rPr>
        <w:t xml:space="preserve">, but that a combination of over-taxation and instability under the Qajars precipitated a decline in </w:t>
      </w:r>
      <w:proofErr w:type="spellStart"/>
      <w:r w:rsidRPr="00AE2CF4">
        <w:rPr>
          <w:rFonts w:ascii="Times New Roman" w:hAnsi="Times New Roman" w:cs="Times New Roman"/>
          <w:sz w:val="22"/>
          <w:szCs w:val="22"/>
        </w:rPr>
        <w:t>sedentarized</w:t>
      </w:r>
      <w:proofErr w:type="spellEnd"/>
      <w:r w:rsidRPr="00AE2CF4">
        <w:rPr>
          <w:rFonts w:ascii="Times New Roman" w:hAnsi="Times New Roman" w:cs="Times New Roman"/>
          <w:sz w:val="22"/>
          <w:szCs w:val="22"/>
        </w:rPr>
        <w:t xml:space="preserve"> agriculture. Moreover, from the point of view of communal security, while the nomadic pastoralist tribes were well organized into armed and mobile defense unites, settled villagers and the urban population were practically defenseless. “Thus, during the </w:t>
      </w:r>
      <w:proofErr w:type="spellStart"/>
      <w:r w:rsidRPr="00AE2CF4">
        <w:rPr>
          <w:rFonts w:ascii="Times New Roman" w:hAnsi="Times New Roman" w:cs="Times New Roman"/>
          <w:i/>
          <w:iCs/>
          <w:sz w:val="22"/>
          <w:szCs w:val="22"/>
        </w:rPr>
        <w:t>xodsari</w:t>
      </w:r>
      <w:proofErr w:type="spellEnd"/>
      <w:r w:rsidRPr="00AE2CF4">
        <w:rPr>
          <w:rFonts w:ascii="Times New Roman" w:hAnsi="Times New Roman" w:cs="Times New Roman"/>
          <w:sz w:val="22"/>
          <w:szCs w:val="22"/>
        </w:rPr>
        <w:t xml:space="preserve"> [autonomous] period, the nomadic pastoralist tribes took control of the crown land as well as the lands owned by the urbanists (</w:t>
      </w:r>
      <w:proofErr w:type="spellStart"/>
      <w:r w:rsidRPr="00AE2CF4">
        <w:rPr>
          <w:rFonts w:ascii="Times New Roman" w:hAnsi="Times New Roman" w:cs="Times New Roman"/>
          <w:i/>
          <w:iCs/>
          <w:sz w:val="22"/>
          <w:szCs w:val="22"/>
        </w:rPr>
        <w:t>shahrenshinan</w:t>
      </w:r>
      <w:proofErr w:type="spellEnd"/>
      <w:r w:rsidRPr="00AE2CF4">
        <w:rPr>
          <w:rFonts w:ascii="Times New Roman" w:hAnsi="Times New Roman" w:cs="Times New Roman"/>
          <w:sz w:val="22"/>
          <w:szCs w:val="22"/>
        </w:rPr>
        <w:t>). As a result, the powerless peasants who had no control over their properties and farm products, either joined the pastoral nomads, or left their villages.” Amanolahi, “Reza Shah and the Lurs,” 200.</w:t>
      </w:r>
    </w:p>
  </w:footnote>
  <w:footnote w:id="20">
    <w:p w14:paraId="1DCB466C"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Camille </w:t>
      </w:r>
      <w:proofErr w:type="spellStart"/>
      <w:r w:rsidRPr="00AE2CF4">
        <w:rPr>
          <w:rFonts w:ascii="Times New Roman" w:hAnsi="Times New Roman" w:cs="Times New Roman"/>
          <w:sz w:val="22"/>
          <w:szCs w:val="22"/>
        </w:rPr>
        <w:t>Lyans</w:t>
      </w:r>
      <w:proofErr w:type="spellEnd"/>
      <w:r w:rsidRPr="00AE2CF4">
        <w:rPr>
          <w:rFonts w:ascii="Times New Roman" w:hAnsi="Times New Roman" w:cs="Times New Roman"/>
          <w:sz w:val="22"/>
          <w:szCs w:val="22"/>
        </w:rPr>
        <w:t xml:space="preserve"> Cole, “The Ottoman Model: Basra and the Making of Qajar Reform, 1881-1889,” </w:t>
      </w:r>
      <w:r w:rsidRPr="00AE2CF4">
        <w:rPr>
          <w:rFonts w:ascii="Times New Roman" w:hAnsi="Times New Roman" w:cs="Times New Roman"/>
          <w:i/>
          <w:iCs/>
          <w:sz w:val="22"/>
          <w:szCs w:val="22"/>
        </w:rPr>
        <w:t>Comparative Studies in Society and History</w:t>
      </w:r>
      <w:r>
        <w:rPr>
          <w:rFonts w:ascii="Times New Roman" w:hAnsi="Times New Roman" w:cs="Times New Roman"/>
          <w:sz w:val="22"/>
          <w:szCs w:val="22"/>
        </w:rPr>
        <w:t xml:space="preserve"> </w:t>
      </w:r>
      <w:r w:rsidRPr="00AE2CF4">
        <w:rPr>
          <w:rFonts w:ascii="Times New Roman" w:hAnsi="Times New Roman" w:cs="Times New Roman"/>
          <w:sz w:val="22"/>
          <w:szCs w:val="22"/>
        </w:rPr>
        <w:t>64, no. 4 (2022):1024-1054.</w:t>
      </w:r>
    </w:p>
  </w:footnote>
  <w:footnote w:id="21">
    <w:p w14:paraId="1A594F10" w14:textId="77777777" w:rsidR="00072148" w:rsidRPr="001F71F7" w:rsidRDefault="00072148" w:rsidP="00072148">
      <w:pPr>
        <w:pStyle w:val="FootnoteText"/>
        <w:rPr>
          <w:rFonts w:ascii="Times New Roman" w:hAnsi="Times New Roman" w:cs="Times New Roman"/>
          <w:sz w:val="22"/>
          <w:szCs w:val="22"/>
        </w:rPr>
      </w:pPr>
      <w:r w:rsidRPr="001F71F7">
        <w:rPr>
          <w:rStyle w:val="FootnoteReference"/>
          <w:rFonts w:ascii="Times New Roman" w:hAnsi="Times New Roman" w:cs="Times New Roman"/>
          <w:sz w:val="22"/>
          <w:szCs w:val="22"/>
        </w:rPr>
        <w:footnoteRef/>
      </w:r>
      <w:r w:rsidRPr="001F71F7">
        <w:rPr>
          <w:rFonts w:ascii="Times New Roman" w:hAnsi="Times New Roman" w:cs="Times New Roman"/>
          <w:i/>
          <w:iCs/>
          <w:sz w:val="22"/>
          <w:szCs w:val="22"/>
        </w:rPr>
        <w:t xml:space="preserve"> </w:t>
      </w:r>
      <w:r>
        <w:rPr>
          <w:rFonts w:ascii="Times New Roman" w:hAnsi="Times New Roman" w:cs="Times New Roman"/>
          <w:sz w:val="22"/>
          <w:szCs w:val="22"/>
        </w:rPr>
        <w:t xml:space="preserve">Amanolahi, </w:t>
      </w:r>
      <w:r w:rsidRPr="00AE2CF4">
        <w:rPr>
          <w:rFonts w:ascii="Times New Roman" w:hAnsi="Times New Roman" w:cs="Times New Roman"/>
          <w:sz w:val="22"/>
          <w:szCs w:val="22"/>
        </w:rPr>
        <w:t xml:space="preserve">“Reza Shah and the Lurs,” </w:t>
      </w:r>
      <w:r>
        <w:rPr>
          <w:rFonts w:ascii="Times New Roman" w:hAnsi="Times New Roman" w:cs="Times New Roman"/>
          <w:sz w:val="22"/>
          <w:szCs w:val="22"/>
        </w:rPr>
        <w:t>194.</w:t>
      </w:r>
    </w:p>
  </w:footnote>
  <w:footnote w:id="22">
    <w:p w14:paraId="6F3AEAA2"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sidRPr="00AE2CF4">
        <w:rPr>
          <w:rFonts w:ascii="Times New Roman" w:hAnsi="Times New Roman" w:cs="Times New Roman"/>
          <w:color w:val="000000"/>
          <w:sz w:val="22"/>
          <w:szCs w:val="22"/>
          <w14:ligatures w14:val="standardContextual"/>
        </w:rPr>
        <w:t>Cronin,</w:t>
      </w:r>
      <w:r w:rsidRPr="00AE2CF4">
        <w:rPr>
          <w:rFonts w:ascii="Times New Roman" w:hAnsi="Times New Roman" w:cs="Times New Roman"/>
          <w:sz w:val="22"/>
          <w:szCs w:val="22"/>
        </w:rPr>
        <w:t xml:space="preserve"> “The Politics of Debt: The Anglo-Persian Oil Company and the Bakhtiyari Khans,” </w:t>
      </w:r>
      <w:r w:rsidRPr="00AE2CF4">
        <w:rPr>
          <w:rFonts w:ascii="Times New Roman" w:hAnsi="Times New Roman" w:cs="Times New Roman"/>
          <w:i/>
          <w:iCs/>
          <w:sz w:val="22"/>
          <w:szCs w:val="22"/>
        </w:rPr>
        <w:t>Middle Eastern Studies</w:t>
      </w:r>
      <w:r w:rsidRPr="00AE2CF4">
        <w:rPr>
          <w:rFonts w:ascii="Times New Roman" w:hAnsi="Times New Roman" w:cs="Times New Roman"/>
          <w:sz w:val="22"/>
          <w:szCs w:val="22"/>
        </w:rPr>
        <w:t xml:space="preserve"> 40, no. 4 (July 2004), 1-31 </w:t>
      </w:r>
      <w:r w:rsidRPr="00AE2CF4">
        <w:rPr>
          <w:rFonts w:ascii="Times New Roman" w:hAnsi="Times New Roman" w:cs="Times New Roman"/>
          <w:color w:val="000000"/>
          <w:sz w:val="22"/>
          <w:szCs w:val="22"/>
          <w14:ligatures w14:val="standardContextual"/>
        </w:rPr>
        <w:t>(4).</w:t>
      </w:r>
    </w:p>
  </w:footnote>
  <w:footnote w:id="23">
    <w:p w14:paraId="4248302E"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Cronin, “The Politics of Debt,” 5.</w:t>
      </w:r>
    </w:p>
  </w:footnote>
  <w:footnote w:id="24">
    <w:p w14:paraId="666D1AC4"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The different means by which the Company drowned the khans in debt should be discussed here.</w:t>
      </w:r>
    </w:p>
  </w:footnote>
  <w:footnote w:id="25">
    <w:p w14:paraId="02A8CB0A"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The Qajar state’s treaties with the Shaykh, which recognized his right to a significant stretch of land in Khuzestan in exchange for the guarantee that he would render the area populous are worth mentioning here.</w:t>
      </w:r>
    </w:p>
  </w:footnote>
  <w:footnote w:id="26">
    <w:p w14:paraId="2081FF73"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Not at all was determined by accidents of geography, however. Shaykh Khazal made himself useful to the Company in other ways, suppressing worker protests, for instance.</w:t>
      </w:r>
    </w:p>
  </w:footnote>
  <w:footnote w:id="27">
    <w:p w14:paraId="363196D4"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See for example pages 11 and 15 of </w:t>
      </w:r>
      <w:r w:rsidRPr="00AE2CF4">
        <w:rPr>
          <w:rStyle w:val="Emphasis"/>
          <w:rFonts w:ascii="Times New Roman" w:hAnsi="Times New Roman" w:cs="Times New Roman"/>
          <w:color w:val="000000"/>
          <w:sz w:val="22"/>
          <w:szCs w:val="22"/>
        </w:rPr>
        <w:t>Treaties and Undertakings.</w:t>
      </w:r>
    </w:p>
  </w:footnote>
  <w:footnote w:id="28">
    <w:p w14:paraId="27740867"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Pr>
          <w:rFonts w:ascii="Times New Roman" w:hAnsi="Times New Roman" w:cs="Times New Roman"/>
          <w:sz w:val="22"/>
          <w:szCs w:val="22"/>
        </w:rPr>
        <w:t xml:space="preserve"> Shahbaz </w:t>
      </w:r>
      <w:proofErr w:type="spellStart"/>
      <w:r>
        <w:rPr>
          <w:rFonts w:ascii="Times New Roman" w:hAnsi="Times New Roman" w:cs="Times New Roman"/>
          <w:sz w:val="22"/>
          <w:szCs w:val="22"/>
        </w:rPr>
        <w:t>Shahnavaz</w:t>
      </w:r>
      <w:proofErr w:type="spellEnd"/>
      <w:r>
        <w:rPr>
          <w:rFonts w:ascii="Times New Roman" w:hAnsi="Times New Roman" w:cs="Times New Roman"/>
          <w:sz w:val="22"/>
          <w:szCs w:val="22"/>
        </w:rPr>
        <w:t>, “</w:t>
      </w:r>
      <w:proofErr w:type="spellStart"/>
      <w:r w:rsidRPr="000B36F6">
        <w:rPr>
          <w:rFonts w:ascii="Times New Roman" w:hAnsi="Times New Roman" w:cs="Times New Roman"/>
          <w:sz w:val="22"/>
          <w:szCs w:val="22"/>
        </w:rPr>
        <w:t>Ḵ</w:t>
      </w:r>
      <w:r>
        <w:rPr>
          <w:rFonts w:ascii="Times New Roman" w:hAnsi="Times New Roman" w:cs="Times New Roman"/>
          <w:sz w:val="22"/>
          <w:szCs w:val="22"/>
        </w:rPr>
        <w:t>az</w:t>
      </w:r>
      <w:r w:rsidRPr="000B36F6">
        <w:rPr>
          <w:rFonts w:ascii="Times New Roman" w:hAnsi="Times New Roman" w:cs="Times New Roman"/>
          <w:sz w:val="22"/>
          <w:szCs w:val="22"/>
        </w:rPr>
        <w:t>ʿ</w:t>
      </w:r>
      <w:r>
        <w:rPr>
          <w:rFonts w:ascii="Times New Roman" w:hAnsi="Times New Roman" w:cs="Times New Roman"/>
          <w:sz w:val="22"/>
          <w:szCs w:val="22"/>
        </w:rPr>
        <w:t>al</w:t>
      </w:r>
      <w:proofErr w:type="spellEnd"/>
      <w:r w:rsidRPr="000B36F6">
        <w:rPr>
          <w:rFonts w:ascii="Times New Roman" w:hAnsi="Times New Roman" w:cs="Times New Roman"/>
          <w:sz w:val="22"/>
          <w:szCs w:val="22"/>
        </w:rPr>
        <w:t xml:space="preserve"> K</w:t>
      </w:r>
      <w:r>
        <w:rPr>
          <w:rFonts w:ascii="Times New Roman" w:hAnsi="Times New Roman" w:cs="Times New Roman"/>
          <w:sz w:val="22"/>
          <w:szCs w:val="22"/>
        </w:rPr>
        <w:t xml:space="preserve">han” </w:t>
      </w:r>
      <w:r w:rsidRPr="00AE2CF4">
        <w:rPr>
          <w:rFonts w:ascii="Times New Roman" w:hAnsi="Times New Roman" w:cs="Times New Roman"/>
          <w:i/>
          <w:iCs/>
          <w:sz w:val="22"/>
          <w:szCs w:val="22"/>
        </w:rPr>
        <w:t xml:space="preserve">Encyclopedia </w:t>
      </w:r>
      <w:proofErr w:type="spellStart"/>
      <w:r w:rsidRPr="00AE2CF4">
        <w:rPr>
          <w:rFonts w:ascii="Times New Roman" w:hAnsi="Times New Roman" w:cs="Times New Roman"/>
          <w:i/>
          <w:iCs/>
          <w:sz w:val="22"/>
          <w:szCs w:val="22"/>
        </w:rPr>
        <w:t>Iranica</w:t>
      </w:r>
      <w:proofErr w:type="spellEnd"/>
      <w:r>
        <w:rPr>
          <w:rFonts w:ascii="Times New Roman" w:hAnsi="Times New Roman" w:cs="Times New Roman"/>
          <w:sz w:val="22"/>
          <w:szCs w:val="22"/>
        </w:rPr>
        <w:t xml:space="preserve">, </w:t>
      </w:r>
      <w:r w:rsidRPr="000B36F6">
        <w:rPr>
          <w:rFonts w:ascii="Times New Roman" w:hAnsi="Times New Roman" w:cs="Times New Roman"/>
          <w:sz w:val="22"/>
          <w:szCs w:val="22"/>
        </w:rPr>
        <w:t>https://www.iranicaonline.org/articles/kazal-khan</w:t>
      </w:r>
      <w:r>
        <w:rPr>
          <w:rFonts w:ascii="Times New Roman" w:hAnsi="Times New Roman" w:cs="Times New Roman"/>
          <w:sz w:val="22"/>
          <w:szCs w:val="22"/>
        </w:rPr>
        <w:t>.</w:t>
      </w:r>
      <w:r w:rsidRPr="00AE2CF4">
        <w:rPr>
          <w:rFonts w:ascii="Times New Roman" w:hAnsi="Times New Roman" w:cs="Times New Roman"/>
          <w:sz w:val="22"/>
          <w:szCs w:val="22"/>
        </w:rPr>
        <w:t xml:space="preserve"> </w:t>
      </w:r>
    </w:p>
  </w:footnote>
  <w:footnote w:id="29">
    <w:p w14:paraId="2973128A"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Pr>
          <w:rFonts w:ascii="Times New Roman" w:hAnsi="Times New Roman" w:cs="Times New Roman"/>
          <w:sz w:val="22"/>
          <w:szCs w:val="22"/>
        </w:rPr>
        <w:t xml:space="preserve">Shahbaz </w:t>
      </w:r>
      <w:proofErr w:type="spellStart"/>
      <w:r>
        <w:rPr>
          <w:rFonts w:ascii="Times New Roman" w:hAnsi="Times New Roman" w:cs="Times New Roman"/>
          <w:sz w:val="22"/>
          <w:szCs w:val="22"/>
        </w:rPr>
        <w:t>Shahnavaz</w:t>
      </w:r>
      <w:proofErr w:type="spellEnd"/>
      <w:r>
        <w:rPr>
          <w:rFonts w:ascii="Times New Roman" w:hAnsi="Times New Roman" w:cs="Times New Roman"/>
          <w:sz w:val="22"/>
          <w:szCs w:val="22"/>
        </w:rPr>
        <w:t>, “</w:t>
      </w:r>
      <w:proofErr w:type="spellStart"/>
      <w:r w:rsidRPr="000B36F6">
        <w:rPr>
          <w:rFonts w:ascii="Times New Roman" w:hAnsi="Times New Roman" w:cs="Times New Roman"/>
          <w:sz w:val="22"/>
          <w:szCs w:val="22"/>
        </w:rPr>
        <w:t>Ḵ</w:t>
      </w:r>
      <w:r>
        <w:rPr>
          <w:rFonts w:ascii="Times New Roman" w:hAnsi="Times New Roman" w:cs="Times New Roman"/>
          <w:sz w:val="22"/>
          <w:szCs w:val="22"/>
        </w:rPr>
        <w:t>az</w:t>
      </w:r>
      <w:r w:rsidRPr="000B36F6">
        <w:rPr>
          <w:rFonts w:ascii="Times New Roman" w:hAnsi="Times New Roman" w:cs="Times New Roman"/>
          <w:sz w:val="22"/>
          <w:szCs w:val="22"/>
        </w:rPr>
        <w:t>ʿ</w:t>
      </w:r>
      <w:r>
        <w:rPr>
          <w:rFonts w:ascii="Times New Roman" w:hAnsi="Times New Roman" w:cs="Times New Roman"/>
          <w:sz w:val="22"/>
          <w:szCs w:val="22"/>
        </w:rPr>
        <w:t>al</w:t>
      </w:r>
      <w:proofErr w:type="spellEnd"/>
      <w:r w:rsidRPr="000B36F6">
        <w:rPr>
          <w:rFonts w:ascii="Times New Roman" w:hAnsi="Times New Roman" w:cs="Times New Roman"/>
          <w:sz w:val="22"/>
          <w:szCs w:val="22"/>
        </w:rPr>
        <w:t xml:space="preserve"> K</w:t>
      </w:r>
      <w:r>
        <w:rPr>
          <w:rFonts w:ascii="Times New Roman" w:hAnsi="Times New Roman" w:cs="Times New Roman"/>
          <w:sz w:val="22"/>
          <w:szCs w:val="22"/>
        </w:rPr>
        <w:t>han.”</w:t>
      </w:r>
    </w:p>
  </w:footnote>
  <w:footnote w:id="30">
    <w:p w14:paraId="3E9AF7AC" w14:textId="77777777" w:rsidR="00072148" w:rsidRPr="00AE2CF4" w:rsidRDefault="00072148" w:rsidP="00072148">
      <w:pPr>
        <w:pStyle w:val="FootnoteText"/>
        <w:rPr>
          <w:rFonts w:ascii="Times New Roman" w:hAnsi="Times New Roman" w:cs="Times New Roman"/>
          <w:i/>
          <w:iCs/>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sidRPr="00AE2CF4">
        <w:rPr>
          <w:rFonts w:ascii="Times New Roman" w:eastAsia="Times New Roman" w:hAnsi="Times New Roman" w:cs="Times New Roman"/>
          <w:color w:val="000000"/>
          <w:sz w:val="22"/>
          <w:szCs w:val="22"/>
        </w:rPr>
        <w:t>Administration Report, Muhammarah, 1912. </w:t>
      </w:r>
      <w:proofErr w:type="spellStart"/>
      <w:r w:rsidRPr="00AE2CF4">
        <w:rPr>
          <w:rFonts w:ascii="Times New Roman" w:eastAsia="Times New Roman" w:hAnsi="Times New Roman" w:cs="Times New Roman"/>
          <w:i/>
          <w:iCs/>
          <w:color w:val="000000"/>
          <w:sz w:val="22"/>
          <w:szCs w:val="22"/>
        </w:rPr>
        <w:t>Encylopedia</w:t>
      </w:r>
      <w:proofErr w:type="spellEnd"/>
      <w:r w:rsidRPr="00AE2CF4">
        <w:rPr>
          <w:rFonts w:ascii="Times New Roman" w:eastAsia="Times New Roman" w:hAnsi="Times New Roman" w:cs="Times New Roman"/>
          <w:i/>
          <w:iCs/>
          <w:color w:val="000000"/>
          <w:sz w:val="22"/>
          <w:szCs w:val="22"/>
        </w:rPr>
        <w:t xml:space="preserve"> </w:t>
      </w:r>
      <w:proofErr w:type="spellStart"/>
      <w:r w:rsidRPr="00AE2CF4">
        <w:rPr>
          <w:rFonts w:ascii="Times New Roman" w:eastAsia="Times New Roman" w:hAnsi="Times New Roman" w:cs="Times New Roman"/>
          <w:i/>
          <w:iCs/>
          <w:color w:val="000000"/>
          <w:sz w:val="22"/>
          <w:szCs w:val="22"/>
        </w:rPr>
        <w:t>Iranica</w:t>
      </w:r>
      <w:proofErr w:type="spellEnd"/>
      <w:r w:rsidRPr="00AE2CF4">
        <w:rPr>
          <w:rFonts w:ascii="Times New Roman" w:eastAsia="Times New Roman" w:hAnsi="Times New Roman" w:cs="Times New Roman"/>
          <w:i/>
          <w:iCs/>
          <w:color w:val="000000"/>
          <w:sz w:val="22"/>
          <w:szCs w:val="22"/>
        </w:rPr>
        <w:t xml:space="preserve">. </w:t>
      </w:r>
    </w:p>
  </w:footnote>
  <w:footnote w:id="31">
    <w:p w14:paraId="5A1C5C85"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sidRPr="00AE2CF4">
        <w:rPr>
          <w:rFonts w:ascii="Times New Roman" w:eastAsia="Times New Roman" w:hAnsi="Times New Roman" w:cs="Times New Roman"/>
          <w:color w:val="000000"/>
          <w:sz w:val="22"/>
          <w:szCs w:val="22"/>
        </w:rPr>
        <w:t xml:space="preserve">Administration Report, Muhammarah, 1913. Quoted in </w:t>
      </w:r>
      <w:proofErr w:type="spellStart"/>
      <w:r w:rsidRPr="00AE2CF4">
        <w:rPr>
          <w:rFonts w:ascii="Times New Roman" w:eastAsia="Times New Roman" w:hAnsi="Times New Roman" w:cs="Times New Roman"/>
          <w:i/>
          <w:iCs/>
          <w:color w:val="000000"/>
          <w:sz w:val="22"/>
          <w:szCs w:val="22"/>
        </w:rPr>
        <w:t>Encylopedia</w:t>
      </w:r>
      <w:proofErr w:type="spellEnd"/>
      <w:r w:rsidRPr="00AE2CF4">
        <w:rPr>
          <w:rFonts w:ascii="Times New Roman" w:eastAsia="Times New Roman" w:hAnsi="Times New Roman" w:cs="Times New Roman"/>
          <w:i/>
          <w:iCs/>
          <w:color w:val="000000"/>
          <w:sz w:val="22"/>
          <w:szCs w:val="22"/>
        </w:rPr>
        <w:t xml:space="preserve"> </w:t>
      </w:r>
      <w:proofErr w:type="spellStart"/>
      <w:r w:rsidRPr="00AE2CF4">
        <w:rPr>
          <w:rFonts w:ascii="Times New Roman" w:eastAsia="Times New Roman" w:hAnsi="Times New Roman" w:cs="Times New Roman"/>
          <w:i/>
          <w:iCs/>
          <w:color w:val="000000"/>
          <w:sz w:val="22"/>
          <w:szCs w:val="22"/>
        </w:rPr>
        <w:t>Iranica</w:t>
      </w:r>
      <w:proofErr w:type="spellEnd"/>
      <w:r w:rsidRPr="00AE2CF4">
        <w:rPr>
          <w:rFonts w:ascii="Times New Roman" w:eastAsia="Times New Roman" w:hAnsi="Times New Roman" w:cs="Times New Roman"/>
          <w:i/>
          <w:iCs/>
          <w:color w:val="000000"/>
          <w:sz w:val="22"/>
          <w:szCs w:val="22"/>
        </w:rPr>
        <w:t>.</w:t>
      </w:r>
    </w:p>
  </w:footnote>
  <w:footnote w:id="32">
    <w:p w14:paraId="0D164EC2"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sidRPr="00AE2CF4">
        <w:rPr>
          <w:rFonts w:ascii="Times New Roman" w:eastAsia="Times New Roman" w:hAnsi="Times New Roman" w:cs="Times New Roman"/>
          <w:color w:val="000000"/>
          <w:sz w:val="22"/>
          <w:szCs w:val="22"/>
        </w:rPr>
        <w:t>Administration Report, Muhammarah, 1913.</w:t>
      </w:r>
      <w:r w:rsidRPr="00AE2CF4">
        <w:rPr>
          <w:rFonts w:ascii="Times New Roman" w:eastAsia="Times New Roman" w:hAnsi="Times New Roman" w:cs="Times New Roman"/>
          <w:i/>
          <w:iCs/>
          <w:color w:val="000000"/>
          <w:sz w:val="22"/>
          <w:szCs w:val="22"/>
        </w:rPr>
        <w:t xml:space="preserve"> </w:t>
      </w:r>
      <w:proofErr w:type="spellStart"/>
      <w:r w:rsidRPr="00AE2CF4">
        <w:rPr>
          <w:rFonts w:ascii="Times New Roman" w:eastAsia="Times New Roman" w:hAnsi="Times New Roman" w:cs="Times New Roman"/>
          <w:i/>
          <w:iCs/>
          <w:color w:val="000000"/>
          <w:sz w:val="22"/>
          <w:szCs w:val="22"/>
        </w:rPr>
        <w:t>Encylopedia</w:t>
      </w:r>
      <w:proofErr w:type="spellEnd"/>
      <w:r w:rsidRPr="00AE2CF4">
        <w:rPr>
          <w:rFonts w:ascii="Times New Roman" w:eastAsia="Times New Roman" w:hAnsi="Times New Roman" w:cs="Times New Roman"/>
          <w:i/>
          <w:iCs/>
          <w:color w:val="000000"/>
          <w:sz w:val="22"/>
          <w:szCs w:val="22"/>
        </w:rPr>
        <w:t xml:space="preserve"> </w:t>
      </w:r>
      <w:proofErr w:type="spellStart"/>
      <w:r w:rsidRPr="00AE2CF4">
        <w:rPr>
          <w:rFonts w:ascii="Times New Roman" w:eastAsia="Times New Roman" w:hAnsi="Times New Roman" w:cs="Times New Roman"/>
          <w:i/>
          <w:iCs/>
          <w:color w:val="000000"/>
          <w:sz w:val="22"/>
          <w:szCs w:val="22"/>
        </w:rPr>
        <w:t>Iranica</w:t>
      </w:r>
      <w:proofErr w:type="spellEnd"/>
      <w:r w:rsidRPr="00AE2CF4">
        <w:rPr>
          <w:rFonts w:ascii="Times New Roman" w:eastAsia="Times New Roman" w:hAnsi="Times New Roman" w:cs="Times New Roman"/>
          <w:i/>
          <w:iCs/>
          <w:color w:val="000000"/>
          <w:sz w:val="22"/>
          <w:szCs w:val="22"/>
        </w:rPr>
        <w:t>.</w:t>
      </w:r>
    </w:p>
  </w:footnote>
  <w:footnote w:id="33">
    <w:p w14:paraId="2BD8264B"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Cronin, “The Politics of Debt,”</w:t>
      </w:r>
      <w:r>
        <w:rPr>
          <w:rFonts w:ascii="Times New Roman" w:hAnsi="Times New Roman" w:cs="Times New Roman"/>
          <w:sz w:val="22"/>
          <w:szCs w:val="22"/>
        </w:rPr>
        <w:t xml:space="preserve"> 12.</w:t>
      </w:r>
      <w:r w:rsidRPr="00AE2CF4">
        <w:rPr>
          <w:rFonts w:ascii="Times New Roman" w:hAnsi="Times New Roman" w:cs="Times New Roman"/>
          <w:sz w:val="22"/>
          <w:szCs w:val="22"/>
        </w:rPr>
        <w:t xml:space="preserve"> </w:t>
      </w:r>
    </w:p>
  </w:footnote>
  <w:footnote w:id="34">
    <w:p w14:paraId="1E41DF78"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sidRPr="00AE2CF4">
        <w:rPr>
          <w:rFonts w:ascii="Times New Roman" w:hAnsi="Times New Roman" w:cs="Times New Roman"/>
          <w:color w:val="000000"/>
          <w:sz w:val="22"/>
          <w:szCs w:val="22"/>
          <w14:ligatures w14:val="standardContextual"/>
        </w:rPr>
        <w:t>Cronin, “</w:t>
      </w:r>
      <w:r w:rsidRPr="00AE2CF4">
        <w:rPr>
          <w:rFonts w:ascii="Times New Roman" w:hAnsi="Times New Roman" w:cs="Times New Roman"/>
          <w:sz w:val="22"/>
          <w:szCs w:val="22"/>
        </w:rPr>
        <w:t xml:space="preserve">The Politics of Debt,” </w:t>
      </w:r>
      <w:r w:rsidRPr="00AE2CF4">
        <w:rPr>
          <w:rFonts w:ascii="Times New Roman" w:hAnsi="Times New Roman" w:cs="Times New Roman"/>
          <w:color w:val="000000"/>
          <w:sz w:val="22"/>
          <w:szCs w:val="22"/>
          <w14:ligatures w14:val="standardContextual"/>
        </w:rPr>
        <w:t>6-7.</w:t>
      </w:r>
    </w:p>
  </w:footnote>
  <w:footnote w:id="35">
    <w:p w14:paraId="6026B85D"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Cronin, “The Politics of Debt,” 14.</w:t>
      </w:r>
    </w:p>
  </w:footnote>
  <w:footnote w:id="36">
    <w:p w14:paraId="487BA359"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Gregory Brew, “In Search of ‘Equitability’: Sir John Cadman, </w:t>
      </w:r>
      <w:proofErr w:type="spellStart"/>
      <w:r w:rsidRPr="00AE2CF4">
        <w:rPr>
          <w:rFonts w:ascii="Times New Roman" w:hAnsi="Times New Roman" w:cs="Times New Roman"/>
          <w:sz w:val="22"/>
          <w:szCs w:val="22"/>
        </w:rPr>
        <w:t>Rezā</w:t>
      </w:r>
      <w:proofErr w:type="spellEnd"/>
      <w:r w:rsidRPr="00AE2CF4">
        <w:rPr>
          <w:rFonts w:ascii="Times New Roman" w:hAnsi="Times New Roman" w:cs="Times New Roman"/>
          <w:sz w:val="22"/>
          <w:szCs w:val="22"/>
        </w:rPr>
        <w:t xml:space="preserve"> Shah and the Cancellation of the D’Arcy Concession, 1928‒33,” </w:t>
      </w:r>
      <w:r w:rsidRPr="00AE2CF4">
        <w:rPr>
          <w:rFonts w:ascii="Times New Roman" w:hAnsi="Times New Roman" w:cs="Times New Roman"/>
          <w:i/>
          <w:iCs/>
          <w:sz w:val="22"/>
          <w:szCs w:val="22"/>
        </w:rPr>
        <w:t>Iranian Studies</w:t>
      </w:r>
      <w:r w:rsidRPr="00AE2CF4">
        <w:rPr>
          <w:rFonts w:ascii="Times New Roman" w:hAnsi="Times New Roman" w:cs="Times New Roman"/>
          <w:sz w:val="22"/>
          <w:szCs w:val="22"/>
        </w:rPr>
        <w:t>, 50, no. 1, 125-148, at 128.</w:t>
      </w:r>
    </w:p>
  </w:footnote>
  <w:footnote w:id="37">
    <w:p w14:paraId="4A3665D2" w14:textId="77777777" w:rsidR="00072148" w:rsidRPr="00AE2CF4" w:rsidRDefault="00072148" w:rsidP="00072148">
      <w:pPr>
        <w:pStyle w:val="FootnoteText"/>
        <w:rPr>
          <w:rFonts w:ascii="Times New Roman" w:hAnsi="Times New Roman" w:cs="Times New Roman"/>
          <w:sz w:val="22"/>
          <w:szCs w:val="22"/>
          <w:u w:val="single"/>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proofErr w:type="spellStart"/>
      <w:r w:rsidRPr="00AE2CF4">
        <w:rPr>
          <w:rFonts w:ascii="Times New Roman" w:hAnsi="Times New Roman" w:cs="Times New Roman"/>
          <w:sz w:val="22"/>
          <w:szCs w:val="22"/>
        </w:rPr>
        <w:t>Touraj</w:t>
      </w:r>
      <w:proofErr w:type="spellEnd"/>
      <w:r w:rsidRPr="00AE2CF4">
        <w:rPr>
          <w:rFonts w:ascii="Times New Roman" w:hAnsi="Times New Roman" w:cs="Times New Roman"/>
          <w:sz w:val="22"/>
          <w:szCs w:val="22"/>
        </w:rPr>
        <w:t xml:space="preserve"> </w:t>
      </w:r>
      <w:proofErr w:type="spellStart"/>
      <w:r w:rsidRPr="00AE2CF4">
        <w:rPr>
          <w:rFonts w:ascii="Times New Roman" w:hAnsi="Times New Roman" w:cs="Times New Roman"/>
          <w:sz w:val="22"/>
          <w:szCs w:val="22"/>
        </w:rPr>
        <w:t>Atabki</w:t>
      </w:r>
      <w:proofErr w:type="spellEnd"/>
      <w:r w:rsidRPr="00AE2CF4">
        <w:rPr>
          <w:rFonts w:ascii="Times New Roman" w:hAnsi="Times New Roman" w:cs="Times New Roman"/>
          <w:sz w:val="22"/>
          <w:szCs w:val="22"/>
        </w:rPr>
        <w:t xml:space="preserve"> and Erik Zurcher, </w:t>
      </w:r>
      <w:r w:rsidRPr="00AE2CF4">
        <w:rPr>
          <w:rFonts w:ascii="Times New Roman" w:hAnsi="Times New Roman" w:cs="Times New Roman"/>
          <w:i/>
          <w:iCs/>
          <w:sz w:val="22"/>
          <w:szCs w:val="22"/>
        </w:rPr>
        <w:t>Men or Order: Authoritarian Modernization under</w:t>
      </w:r>
      <w:r w:rsidRPr="00AE2CF4">
        <w:rPr>
          <w:rFonts w:ascii="Times New Roman" w:hAnsi="Times New Roman" w:cs="Times New Roman"/>
          <w:sz w:val="22"/>
          <w:szCs w:val="22"/>
        </w:rPr>
        <w:t xml:space="preserve"> </w:t>
      </w:r>
      <w:r w:rsidRPr="00AE2CF4">
        <w:rPr>
          <w:rFonts w:ascii="Times New Roman" w:hAnsi="Times New Roman" w:cs="Times New Roman"/>
          <w:i/>
          <w:iCs/>
          <w:sz w:val="22"/>
          <w:szCs w:val="22"/>
        </w:rPr>
        <w:t>Atatürk and Reza Shah</w:t>
      </w:r>
      <w:r>
        <w:rPr>
          <w:rFonts w:ascii="Times New Roman" w:hAnsi="Times New Roman" w:cs="Times New Roman"/>
          <w:i/>
          <w:iCs/>
          <w:sz w:val="22"/>
          <w:szCs w:val="22"/>
        </w:rPr>
        <w:t xml:space="preserve"> </w:t>
      </w:r>
      <w:r w:rsidRPr="00AE2CF4">
        <w:rPr>
          <w:rFonts w:ascii="Times New Roman" w:hAnsi="Times New Roman" w:cs="Times New Roman"/>
          <w:sz w:val="22"/>
          <w:szCs w:val="22"/>
        </w:rPr>
        <w:t xml:space="preserve">(I.B. Tauris). “Following Iran's defeats first at the hands of the Russians and then the British, Iranians became aware of the backwardness of their country. . . Iran's ability to defend its sovereignty and territorial integrity was contingent on the formation of a modem army equipped with modem weapons, science, and technology. This required financial resources, that is, the government had to collect taxes. But the tax system was as backward as the military. A bunch of </w:t>
      </w:r>
      <w:proofErr w:type="spellStart"/>
      <w:r w:rsidRPr="00AE2CF4">
        <w:rPr>
          <w:rFonts w:ascii="Times New Roman" w:hAnsi="Times New Roman" w:cs="Times New Roman"/>
          <w:i/>
          <w:iCs/>
          <w:sz w:val="22"/>
          <w:szCs w:val="22"/>
        </w:rPr>
        <w:t>mostofis</w:t>
      </w:r>
      <w:proofErr w:type="spellEnd"/>
      <w:r w:rsidRPr="00AE2CF4">
        <w:rPr>
          <w:rFonts w:ascii="Times New Roman" w:hAnsi="Times New Roman" w:cs="Times New Roman"/>
          <w:sz w:val="22"/>
          <w:szCs w:val="22"/>
        </w:rPr>
        <w:t xml:space="preserve"> (tax accountants) whose greed was insatiable formed the tax system, and the collection of revenues was in the hands of local governors who in brutality could put </w:t>
      </w:r>
      <w:proofErr w:type="spellStart"/>
      <w:r w:rsidRPr="00AE2CF4">
        <w:rPr>
          <w:rFonts w:ascii="Times New Roman" w:hAnsi="Times New Roman" w:cs="Times New Roman"/>
          <w:sz w:val="22"/>
          <w:szCs w:val="22"/>
        </w:rPr>
        <w:t>Ghengis</w:t>
      </w:r>
      <w:proofErr w:type="spellEnd"/>
      <w:r w:rsidRPr="00AE2CF4">
        <w:rPr>
          <w:rFonts w:ascii="Times New Roman" w:hAnsi="Times New Roman" w:cs="Times New Roman"/>
          <w:sz w:val="22"/>
          <w:szCs w:val="22"/>
        </w:rPr>
        <w:t xml:space="preserve"> Khan to shame. Early reform activities, therefore, consisted of attempts to collect more taxes regularly, buy modem weapons from abroad or produce them in the country, and better army training. </w:t>
      </w:r>
      <w:r w:rsidRPr="00AE2CF4">
        <w:rPr>
          <w:rFonts w:ascii="Times New Roman" w:hAnsi="Times New Roman" w:cs="Times New Roman"/>
          <w:i/>
          <w:iCs/>
          <w:sz w:val="22"/>
          <w:szCs w:val="22"/>
        </w:rPr>
        <w:t xml:space="preserve">Nevertheless, no matter how efficient were the </w:t>
      </w:r>
      <w:proofErr w:type="spellStart"/>
      <w:r w:rsidRPr="00AE2CF4">
        <w:rPr>
          <w:rFonts w:ascii="Times New Roman" w:hAnsi="Times New Roman" w:cs="Times New Roman"/>
          <w:i/>
          <w:iCs/>
          <w:sz w:val="22"/>
          <w:szCs w:val="22"/>
        </w:rPr>
        <w:t>mostofis</w:t>
      </w:r>
      <w:proofErr w:type="spellEnd"/>
      <w:r w:rsidRPr="00AE2CF4">
        <w:rPr>
          <w:rFonts w:ascii="Times New Roman" w:hAnsi="Times New Roman" w:cs="Times New Roman"/>
          <w:i/>
          <w:iCs/>
          <w:sz w:val="22"/>
          <w:szCs w:val="22"/>
        </w:rPr>
        <w:t xml:space="preserve"> or how much pressure was exerted on farmers, Iran's productive capacity and taxable income were limited. Indeed, such pressure would result in diminution of the existing production, and consequently, the amount of tax revenues</w:t>
      </w:r>
      <w:r w:rsidRPr="00AE2CF4">
        <w:rPr>
          <w:rFonts w:ascii="Times New Roman" w:hAnsi="Times New Roman" w:cs="Times New Roman"/>
          <w:sz w:val="22"/>
          <w:szCs w:val="22"/>
        </w:rPr>
        <w:t>.” Dadkhah, “From Global Capital to State Capitalism,” 142.</w:t>
      </w:r>
    </w:p>
  </w:footnote>
  <w:footnote w:id="38">
    <w:p w14:paraId="23ED16FC"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Quoted in Brew, “In Search of ‘Equitability,’” 129.</w:t>
      </w:r>
    </w:p>
  </w:footnote>
  <w:footnote w:id="39">
    <w:p w14:paraId="59979863"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Cronin, “The Politics of Debt.” 15.</w:t>
      </w:r>
    </w:p>
  </w:footnote>
  <w:footnote w:id="40">
    <w:p w14:paraId="27BDFBD0"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proofErr w:type="spellStart"/>
      <w:r w:rsidRPr="00AE2CF4">
        <w:rPr>
          <w:rFonts w:ascii="Times New Roman" w:hAnsi="Times New Roman" w:cs="Times New Roman"/>
          <w:color w:val="000000"/>
          <w:sz w:val="22"/>
          <w:szCs w:val="22"/>
        </w:rPr>
        <w:t>Reżā</w:t>
      </w:r>
      <w:proofErr w:type="spellEnd"/>
      <w:r w:rsidRPr="00AE2CF4">
        <w:rPr>
          <w:rFonts w:ascii="Times New Roman" w:hAnsi="Times New Roman" w:cs="Times New Roman"/>
          <w:color w:val="000000"/>
          <w:sz w:val="22"/>
          <w:szCs w:val="22"/>
        </w:rPr>
        <w:t xml:space="preserve"> Shah, 4. </w:t>
      </w:r>
      <w:proofErr w:type="spellStart"/>
      <w:r>
        <w:rPr>
          <w:rFonts w:ascii="Times New Roman" w:hAnsi="Times New Roman" w:cs="Times New Roman"/>
          <w:sz w:val="22"/>
          <w:szCs w:val="22"/>
        </w:rPr>
        <w:t>Shahnavaz</w:t>
      </w:r>
      <w:proofErr w:type="spellEnd"/>
      <w:r>
        <w:rPr>
          <w:rFonts w:ascii="Times New Roman" w:hAnsi="Times New Roman" w:cs="Times New Roman"/>
          <w:sz w:val="22"/>
          <w:szCs w:val="22"/>
        </w:rPr>
        <w:t>, “</w:t>
      </w:r>
      <w:proofErr w:type="spellStart"/>
      <w:r w:rsidRPr="000B36F6">
        <w:rPr>
          <w:rFonts w:ascii="Times New Roman" w:hAnsi="Times New Roman" w:cs="Times New Roman"/>
          <w:sz w:val="22"/>
          <w:szCs w:val="22"/>
        </w:rPr>
        <w:t>Ḵ</w:t>
      </w:r>
      <w:r>
        <w:rPr>
          <w:rFonts w:ascii="Times New Roman" w:hAnsi="Times New Roman" w:cs="Times New Roman"/>
          <w:sz w:val="22"/>
          <w:szCs w:val="22"/>
        </w:rPr>
        <w:t>az</w:t>
      </w:r>
      <w:r w:rsidRPr="000B36F6">
        <w:rPr>
          <w:rFonts w:ascii="Times New Roman" w:hAnsi="Times New Roman" w:cs="Times New Roman"/>
          <w:sz w:val="22"/>
          <w:szCs w:val="22"/>
        </w:rPr>
        <w:t>ʿ</w:t>
      </w:r>
      <w:r>
        <w:rPr>
          <w:rFonts w:ascii="Times New Roman" w:hAnsi="Times New Roman" w:cs="Times New Roman"/>
          <w:sz w:val="22"/>
          <w:szCs w:val="22"/>
        </w:rPr>
        <w:t>al</w:t>
      </w:r>
      <w:proofErr w:type="spellEnd"/>
      <w:r w:rsidRPr="000B36F6">
        <w:rPr>
          <w:rFonts w:ascii="Times New Roman" w:hAnsi="Times New Roman" w:cs="Times New Roman"/>
          <w:sz w:val="22"/>
          <w:szCs w:val="22"/>
        </w:rPr>
        <w:t xml:space="preserve"> K</w:t>
      </w:r>
      <w:r>
        <w:rPr>
          <w:rFonts w:ascii="Times New Roman" w:hAnsi="Times New Roman" w:cs="Times New Roman"/>
          <w:sz w:val="22"/>
          <w:szCs w:val="22"/>
        </w:rPr>
        <w:t>han”</w:t>
      </w:r>
    </w:p>
  </w:footnote>
  <w:footnote w:id="41">
    <w:p w14:paraId="3E7218FA"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proofErr w:type="spellStart"/>
      <w:r>
        <w:rPr>
          <w:rFonts w:ascii="Times New Roman" w:hAnsi="Times New Roman" w:cs="Times New Roman"/>
          <w:sz w:val="22"/>
          <w:szCs w:val="22"/>
        </w:rPr>
        <w:t>Shahnavaz</w:t>
      </w:r>
      <w:proofErr w:type="spellEnd"/>
      <w:r>
        <w:rPr>
          <w:rFonts w:ascii="Times New Roman" w:hAnsi="Times New Roman" w:cs="Times New Roman"/>
          <w:sz w:val="22"/>
          <w:szCs w:val="22"/>
        </w:rPr>
        <w:t>, “</w:t>
      </w:r>
      <w:proofErr w:type="spellStart"/>
      <w:r w:rsidRPr="000B36F6">
        <w:rPr>
          <w:rFonts w:ascii="Times New Roman" w:hAnsi="Times New Roman" w:cs="Times New Roman"/>
          <w:sz w:val="22"/>
          <w:szCs w:val="22"/>
        </w:rPr>
        <w:t>Ḵ</w:t>
      </w:r>
      <w:r>
        <w:rPr>
          <w:rFonts w:ascii="Times New Roman" w:hAnsi="Times New Roman" w:cs="Times New Roman"/>
          <w:sz w:val="22"/>
          <w:szCs w:val="22"/>
        </w:rPr>
        <w:t>az</w:t>
      </w:r>
      <w:r w:rsidRPr="000B36F6">
        <w:rPr>
          <w:rFonts w:ascii="Times New Roman" w:hAnsi="Times New Roman" w:cs="Times New Roman"/>
          <w:sz w:val="22"/>
          <w:szCs w:val="22"/>
        </w:rPr>
        <w:t>ʿ</w:t>
      </w:r>
      <w:r>
        <w:rPr>
          <w:rFonts w:ascii="Times New Roman" w:hAnsi="Times New Roman" w:cs="Times New Roman"/>
          <w:sz w:val="22"/>
          <w:szCs w:val="22"/>
        </w:rPr>
        <w:t>al</w:t>
      </w:r>
      <w:proofErr w:type="spellEnd"/>
      <w:r w:rsidRPr="000B36F6">
        <w:rPr>
          <w:rFonts w:ascii="Times New Roman" w:hAnsi="Times New Roman" w:cs="Times New Roman"/>
          <w:sz w:val="22"/>
          <w:szCs w:val="22"/>
        </w:rPr>
        <w:t xml:space="preserve"> K</w:t>
      </w:r>
      <w:r>
        <w:rPr>
          <w:rFonts w:ascii="Times New Roman" w:hAnsi="Times New Roman" w:cs="Times New Roman"/>
          <w:sz w:val="22"/>
          <w:szCs w:val="22"/>
        </w:rPr>
        <w:t>han”</w:t>
      </w:r>
      <w:r w:rsidRPr="00AE2CF4">
        <w:rPr>
          <w:rFonts w:ascii="Times New Roman" w:hAnsi="Times New Roman" w:cs="Times New Roman"/>
          <w:sz w:val="22"/>
          <w:szCs w:val="22"/>
        </w:rPr>
        <w:t>.</w:t>
      </w:r>
    </w:p>
  </w:footnote>
  <w:footnote w:id="42">
    <w:p w14:paraId="3A35146C"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Cite </w:t>
      </w:r>
      <w:r>
        <w:rPr>
          <w:rFonts w:ascii="Times New Roman" w:hAnsi="Times New Roman" w:cs="Times New Roman"/>
          <w:sz w:val="22"/>
          <w:szCs w:val="22"/>
        </w:rPr>
        <w:t>histories of the Reza Shah period that</w:t>
      </w:r>
      <w:r w:rsidRPr="00AE2CF4">
        <w:rPr>
          <w:rFonts w:ascii="Times New Roman" w:hAnsi="Times New Roman" w:cs="Times New Roman"/>
          <w:sz w:val="22"/>
          <w:szCs w:val="22"/>
        </w:rPr>
        <w:t xml:space="preserve"> </w:t>
      </w:r>
      <w:r>
        <w:rPr>
          <w:rFonts w:ascii="Times New Roman" w:hAnsi="Times New Roman" w:cs="Times New Roman"/>
          <w:sz w:val="22"/>
          <w:szCs w:val="22"/>
        </w:rPr>
        <w:t>characterize his</w:t>
      </w:r>
      <w:r w:rsidRPr="00AE2CF4">
        <w:rPr>
          <w:rFonts w:ascii="Times New Roman" w:hAnsi="Times New Roman" w:cs="Times New Roman"/>
          <w:sz w:val="22"/>
          <w:szCs w:val="22"/>
        </w:rPr>
        <w:t xml:space="preserve"> reign in these terms.</w:t>
      </w:r>
    </w:p>
  </w:footnote>
  <w:footnote w:id="43">
    <w:p w14:paraId="215D58C4"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Banaji, 12.</w:t>
      </w:r>
    </w:p>
  </w:footnote>
  <w:footnote w:id="44">
    <w:p w14:paraId="15230F67"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Cronin, “The Politics of Debt,” 22.</w:t>
      </w:r>
    </w:p>
  </w:footnote>
  <w:footnote w:id="45">
    <w:p w14:paraId="7D129EBB"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Lambton, </w:t>
      </w:r>
      <w:r w:rsidRPr="00AE2CF4">
        <w:rPr>
          <w:rFonts w:ascii="Times New Roman" w:hAnsi="Times New Roman" w:cs="Times New Roman"/>
          <w:i/>
          <w:iCs/>
          <w:sz w:val="22"/>
          <w:szCs w:val="22"/>
        </w:rPr>
        <w:t>Landlord and Peasant</w:t>
      </w:r>
      <w:r w:rsidRPr="00AE2CF4">
        <w:rPr>
          <w:rFonts w:ascii="Times New Roman" w:hAnsi="Times New Roman" w:cs="Times New Roman"/>
          <w:sz w:val="22"/>
          <w:szCs w:val="22"/>
        </w:rPr>
        <w:t>. https://archive.org/stream/in.ernet.dli.2015.122564/2015.122564.Landlord-And-Peasant-In-Persia_djvu.txt.</w:t>
      </w:r>
    </w:p>
  </w:footnote>
  <w:footnote w:id="46">
    <w:p w14:paraId="4E60749A"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Cronin, “ The Politics of Debt,” 19. Another scholar writes, “During the </w:t>
      </w:r>
      <w:proofErr w:type="spellStart"/>
      <w:r w:rsidRPr="00AE2CF4">
        <w:rPr>
          <w:rFonts w:ascii="Times New Roman" w:hAnsi="Times New Roman" w:cs="Times New Roman"/>
          <w:i/>
          <w:iCs/>
          <w:sz w:val="22"/>
          <w:szCs w:val="22"/>
        </w:rPr>
        <w:t>xodsari</w:t>
      </w:r>
      <w:proofErr w:type="spellEnd"/>
      <w:r w:rsidRPr="00AE2CF4">
        <w:rPr>
          <w:rFonts w:ascii="Times New Roman" w:hAnsi="Times New Roman" w:cs="Times New Roman"/>
          <w:sz w:val="22"/>
          <w:szCs w:val="22"/>
        </w:rPr>
        <w:t xml:space="preserve"> period, the ownership of land was practically determined by force: that is, the tribes took land by force from each other or from Khorramabad. So the land title hardly proved anything. The new regime changed that pattern by a land registration act. Yet the new regime committed much injustice too.” Amanolahi, “Reza Shah and the Lurs,” 216.</w:t>
      </w:r>
    </w:p>
  </w:footnote>
  <w:footnote w:id="47">
    <w:p w14:paraId="65661DC5" w14:textId="77777777" w:rsidR="00072148" w:rsidRPr="00AE2CF4" w:rsidRDefault="00072148" w:rsidP="00072148">
      <w:pPr>
        <w:pStyle w:val="FootnoteText"/>
        <w:rPr>
          <w:rFonts w:ascii="Times New Roman" w:hAnsi="Times New Roman" w:cs="Times New Roman"/>
          <w:color w:val="000000"/>
          <w:sz w:val="22"/>
          <w:szCs w:val="22"/>
          <w14:ligatures w14:val="standardContextual"/>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It is perhaps worth noting that </w:t>
      </w:r>
      <w:r w:rsidRPr="00AE2CF4">
        <w:rPr>
          <w:rFonts w:ascii="Times New Roman" w:hAnsi="Times New Roman" w:cs="Times New Roman"/>
          <w:color w:val="000000"/>
          <w:sz w:val="22"/>
          <w:szCs w:val="22"/>
          <w14:ligatures w14:val="standardContextual"/>
        </w:rPr>
        <w:t xml:space="preserve">the enclosure by way of registration of lands coincided with the closure of water rights. Water rights could be registered under the law of </w:t>
      </w:r>
      <w:proofErr w:type="spellStart"/>
      <w:r w:rsidRPr="00AE2CF4">
        <w:rPr>
          <w:rFonts w:ascii="Times New Roman" w:hAnsi="Times New Roman" w:cs="Times New Roman"/>
          <w:color w:val="000000"/>
          <w:sz w:val="22"/>
          <w:szCs w:val="22"/>
          <w14:ligatures w14:val="standardContextual"/>
        </w:rPr>
        <w:t>Mihr</w:t>
      </w:r>
      <w:proofErr w:type="spellEnd"/>
      <w:r w:rsidRPr="00AE2CF4">
        <w:rPr>
          <w:rFonts w:ascii="Times New Roman" w:hAnsi="Times New Roman" w:cs="Times New Roman"/>
          <w:color w:val="000000"/>
          <w:sz w:val="22"/>
          <w:szCs w:val="22"/>
          <w14:ligatures w14:val="standardContextual"/>
        </w:rPr>
        <w:t xml:space="preserve"> 1308 (1929). A circular issued in Farvardin 1309 (1930) by the Director-General of the Department of the Registration of Estates and Documents explained that demands for the registration of the water of rivers would be accepted in the course of registering the property that claimed access to it. An exception was made in the case of a river which had been divided among a specified number of owners; these could register the extent of their respective shares. </w:t>
      </w:r>
    </w:p>
  </w:footnote>
  <w:footnote w:id="48">
    <w:p w14:paraId="19910900"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Cronin, “The Politics of Debt,” 19-20.</w:t>
      </w:r>
    </w:p>
  </w:footnote>
  <w:footnote w:id="49">
    <w:p w14:paraId="6C131732"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Brew, “In Search of ‘Equitability,’” 135. </w:t>
      </w:r>
    </w:p>
  </w:footnote>
  <w:footnote w:id="50">
    <w:p w14:paraId="336DBCF8"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Kardel, 233. </w:t>
      </w:r>
    </w:p>
  </w:footnote>
  <w:footnote w:id="51">
    <w:p w14:paraId="13F74DD6"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Michael </w:t>
      </w:r>
      <w:proofErr w:type="spellStart"/>
      <w:r w:rsidRPr="00AE2CF4">
        <w:rPr>
          <w:rFonts w:ascii="Times New Roman" w:hAnsi="Times New Roman" w:cs="Times New Roman"/>
          <w:sz w:val="22"/>
          <w:szCs w:val="22"/>
        </w:rPr>
        <w:t>Zirinsky</w:t>
      </w:r>
      <w:proofErr w:type="spellEnd"/>
      <w:r w:rsidRPr="00AE2CF4">
        <w:rPr>
          <w:rFonts w:ascii="Times New Roman" w:hAnsi="Times New Roman" w:cs="Times New Roman"/>
          <w:sz w:val="22"/>
          <w:szCs w:val="22"/>
        </w:rPr>
        <w:t xml:space="preserve">, “Riza Shah's 1927-28 Abrogation of Capitulation,” in </w:t>
      </w:r>
      <w:r w:rsidRPr="00AE2CF4">
        <w:rPr>
          <w:rFonts w:ascii="Times New Roman" w:hAnsi="Times New Roman" w:cs="Times New Roman"/>
          <w:i/>
          <w:iCs/>
          <w:sz w:val="22"/>
          <w:szCs w:val="22"/>
        </w:rPr>
        <w:t>The Making of Modern Iran State and Society under Riza Shah, 1921-1941</w:t>
      </w:r>
      <w:r w:rsidRPr="00AE2CF4">
        <w:rPr>
          <w:rFonts w:ascii="Times New Roman" w:hAnsi="Times New Roman" w:cs="Times New Roman"/>
          <w:sz w:val="22"/>
          <w:szCs w:val="22"/>
        </w:rPr>
        <w:t>, ed. Stephanie Cronin (London: Routledge, 2003).</w:t>
      </w:r>
    </w:p>
  </w:footnote>
  <w:footnote w:id="52">
    <w:p w14:paraId="1171D91F"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Fateh, </w:t>
      </w:r>
      <w:proofErr w:type="spellStart"/>
      <w:r w:rsidRPr="00AE2CF4">
        <w:rPr>
          <w:rFonts w:ascii="Times New Roman" w:hAnsi="Times New Roman" w:cs="Times New Roman"/>
          <w:i/>
          <w:iCs/>
          <w:sz w:val="22"/>
          <w:szCs w:val="22"/>
        </w:rPr>
        <w:t>Panjah</w:t>
      </w:r>
      <w:proofErr w:type="spellEnd"/>
      <w:r w:rsidRPr="00AE2CF4">
        <w:rPr>
          <w:rFonts w:ascii="Times New Roman" w:hAnsi="Times New Roman" w:cs="Times New Roman"/>
          <w:i/>
          <w:iCs/>
          <w:sz w:val="22"/>
          <w:szCs w:val="22"/>
        </w:rPr>
        <w:t xml:space="preserve"> </w:t>
      </w:r>
      <w:proofErr w:type="spellStart"/>
      <w:r w:rsidRPr="00AE2CF4">
        <w:rPr>
          <w:rFonts w:ascii="Times New Roman" w:hAnsi="Times New Roman" w:cs="Times New Roman"/>
          <w:i/>
          <w:iCs/>
          <w:sz w:val="22"/>
          <w:szCs w:val="22"/>
        </w:rPr>
        <w:t>sal</w:t>
      </w:r>
      <w:proofErr w:type="spellEnd"/>
      <w:r w:rsidRPr="00AE2CF4">
        <w:rPr>
          <w:rFonts w:ascii="Times New Roman" w:hAnsi="Times New Roman" w:cs="Times New Roman"/>
          <w:i/>
          <w:iCs/>
          <w:sz w:val="22"/>
          <w:szCs w:val="22"/>
        </w:rPr>
        <w:t xml:space="preserve"> </w:t>
      </w:r>
      <w:proofErr w:type="spellStart"/>
      <w:r w:rsidRPr="00AE2CF4">
        <w:rPr>
          <w:rFonts w:ascii="Times New Roman" w:hAnsi="Times New Roman" w:cs="Times New Roman"/>
          <w:i/>
          <w:iCs/>
          <w:sz w:val="22"/>
          <w:szCs w:val="22"/>
        </w:rPr>
        <w:t>naft</w:t>
      </w:r>
      <w:proofErr w:type="spellEnd"/>
      <w:r w:rsidRPr="00AE2CF4">
        <w:rPr>
          <w:rFonts w:ascii="Times New Roman" w:hAnsi="Times New Roman" w:cs="Times New Roman"/>
          <w:i/>
          <w:iCs/>
          <w:sz w:val="22"/>
          <w:szCs w:val="22"/>
        </w:rPr>
        <w:t>-e Iran</w:t>
      </w:r>
      <w:r w:rsidRPr="00AE2CF4">
        <w:rPr>
          <w:rFonts w:ascii="Times New Roman" w:hAnsi="Times New Roman" w:cs="Times New Roman"/>
          <w:sz w:val="22"/>
          <w:szCs w:val="22"/>
        </w:rPr>
        <w:t>, 286.</w:t>
      </w:r>
    </w:p>
  </w:footnote>
  <w:footnote w:id="53">
    <w:p w14:paraId="57A32D96"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Quoted in Brew, “In Search of ‘Equitability,’” 130.</w:t>
      </w:r>
    </w:p>
  </w:footnote>
  <w:footnote w:id="54">
    <w:p w14:paraId="2A18BD98"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Brew, “In Search of ‘Equitability,’” 130.</w:t>
      </w:r>
    </w:p>
  </w:footnote>
  <w:footnote w:id="55">
    <w:p w14:paraId="122E2B7D"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w:t>
      </w:r>
      <w:r>
        <w:rPr>
          <w:rFonts w:ascii="Times New Roman" w:hAnsi="Times New Roman" w:cs="Times New Roman"/>
          <w:sz w:val="22"/>
          <w:szCs w:val="22"/>
        </w:rPr>
        <w:t xml:space="preserve">Quoted in </w:t>
      </w:r>
      <w:r w:rsidRPr="00AE2CF4">
        <w:rPr>
          <w:rFonts w:ascii="Times New Roman" w:hAnsi="Times New Roman" w:cs="Times New Roman"/>
          <w:sz w:val="22"/>
          <w:szCs w:val="22"/>
        </w:rPr>
        <w:t>Brew, “In Search of ‘Equitability,’” 130.</w:t>
      </w:r>
    </w:p>
  </w:footnote>
  <w:footnote w:id="56">
    <w:p w14:paraId="104727E4"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Brew, “In Search of ‘Equitability,’” 131.</w:t>
      </w:r>
    </w:p>
  </w:footnote>
  <w:footnote w:id="57">
    <w:p w14:paraId="14D20243"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BP </w:t>
      </w:r>
      <w:proofErr w:type="spellStart"/>
      <w:r w:rsidRPr="00AE2CF4">
        <w:rPr>
          <w:rFonts w:ascii="Times New Roman" w:hAnsi="Times New Roman" w:cs="Times New Roman"/>
          <w:sz w:val="22"/>
          <w:szCs w:val="22"/>
        </w:rPr>
        <w:t>ArcRef</w:t>
      </w:r>
      <w:proofErr w:type="spellEnd"/>
      <w:r w:rsidRPr="00AE2CF4">
        <w:rPr>
          <w:rFonts w:ascii="Times New Roman" w:hAnsi="Times New Roman" w:cs="Times New Roman"/>
          <w:sz w:val="22"/>
          <w:szCs w:val="22"/>
        </w:rPr>
        <w:t xml:space="preserve"> 111015 (1951) J.F.A. Swanston, “Persian Oil Dispute", reprinted from </w:t>
      </w:r>
      <w:r w:rsidRPr="00AE2CF4">
        <w:rPr>
          <w:rFonts w:ascii="Times New Roman" w:hAnsi="Times New Roman" w:cs="Times New Roman"/>
          <w:i/>
          <w:iCs/>
          <w:sz w:val="22"/>
          <w:szCs w:val="22"/>
        </w:rPr>
        <w:t>World Review</w:t>
      </w:r>
      <w:r w:rsidRPr="00AE2CF4">
        <w:rPr>
          <w:rFonts w:ascii="Times New Roman" w:hAnsi="Times New Roman" w:cs="Times New Roman"/>
          <w:sz w:val="22"/>
          <w:szCs w:val="22"/>
        </w:rPr>
        <w:t>.</w:t>
      </w:r>
    </w:p>
  </w:footnote>
  <w:footnote w:id="58">
    <w:p w14:paraId="57AD932A"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The 1930 economic depression would not be the only time crisis controverted formal appearances of equality and cooperation. </w:t>
      </w:r>
      <w:r w:rsidRPr="00AE2CF4">
        <w:rPr>
          <w:rFonts w:ascii="Times New Roman" w:hAnsi="Times New Roman" w:cs="Times New Roman"/>
          <w:color w:val="000000" w:themeColor="text1"/>
          <w:sz w:val="22"/>
          <w:szCs w:val="22"/>
        </w:rPr>
        <w:t>OPEC nations effectively leveraged the economic culture of decolonization into a coherent diplomatic strategy during the 1973-74 oil embargo, their reliance on oil to do so controverted their claim to act as universal champions of sovereign rights. The ensuing energy crisis fragmented a front previously unified under the banner of sovereign rights, since the “non-oil Third World” was hit the hardest by climbing oil prices.</w:t>
      </w:r>
      <w:r w:rsidRPr="00AE2CF4">
        <w:rPr>
          <w:rStyle w:val="FootnoteReference"/>
          <w:rFonts w:ascii="Times New Roman" w:hAnsi="Times New Roman" w:cs="Times New Roman"/>
          <w:color w:val="000000" w:themeColor="text1"/>
          <w:sz w:val="22"/>
          <w:szCs w:val="22"/>
        </w:rPr>
        <w:footnoteRef/>
      </w:r>
      <w:r w:rsidRPr="00AE2CF4">
        <w:rPr>
          <w:rFonts w:ascii="Times New Roman" w:hAnsi="Times New Roman" w:cs="Times New Roman"/>
          <w:color w:val="000000" w:themeColor="text1"/>
          <w:sz w:val="22"/>
          <w:szCs w:val="22"/>
        </w:rPr>
        <w:t xml:space="preserve"> While oil elites maintained that the oil embargo and price hikes were a form of anticolonial opposition to Israeli aggression and unjust pricing terms, the New International Economic Order could not contain its own incongruities: “the compressed energy of the contradiction between the internationalist vision of a more just economic order and the national containers for that vision exploded when high oil prices caused a more general sovereign debt crisis.” Christopher Dietrich, </w:t>
      </w:r>
      <w:r w:rsidRPr="00AE2CF4">
        <w:rPr>
          <w:rFonts w:ascii="Times New Roman" w:hAnsi="Times New Roman" w:cs="Times New Roman"/>
          <w:i/>
          <w:iCs/>
          <w:sz w:val="22"/>
          <w:szCs w:val="22"/>
        </w:rPr>
        <w:t>Oil Revolution</w:t>
      </w:r>
      <w:r w:rsidRPr="00AE2CF4">
        <w:rPr>
          <w:rFonts w:ascii="Times New Roman" w:hAnsi="Times New Roman" w:cs="Times New Roman"/>
          <w:sz w:val="22"/>
          <w:szCs w:val="22"/>
        </w:rPr>
        <w:t>, 168.</w:t>
      </w:r>
    </w:p>
  </w:footnote>
  <w:footnote w:id="59">
    <w:p w14:paraId="38F38F65" w14:textId="77777777" w:rsidR="00072148" w:rsidRPr="00AE2CF4" w:rsidRDefault="00072148" w:rsidP="00072148">
      <w:pPr>
        <w:pStyle w:val="FootnoteText"/>
        <w:rPr>
          <w:rFonts w:ascii="Times New Roman" w:hAnsi="Times New Roman" w:cs="Times New Roman"/>
          <w:sz w:val="22"/>
          <w:szCs w:val="22"/>
        </w:rPr>
      </w:pPr>
      <w:r w:rsidRPr="00AE2CF4">
        <w:rPr>
          <w:rStyle w:val="FootnoteReference"/>
          <w:rFonts w:ascii="Times New Roman" w:hAnsi="Times New Roman" w:cs="Times New Roman"/>
          <w:sz w:val="22"/>
          <w:szCs w:val="22"/>
        </w:rPr>
        <w:footnoteRef/>
      </w:r>
      <w:r w:rsidRPr="00AE2CF4">
        <w:rPr>
          <w:rFonts w:ascii="Times New Roman" w:hAnsi="Times New Roman" w:cs="Times New Roman"/>
          <w:sz w:val="22"/>
          <w:szCs w:val="22"/>
        </w:rPr>
        <w:t xml:space="preserve"> Brew, “In Search of ‘Equitability,’”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59D3" w14:textId="77777777" w:rsidR="00000000" w:rsidRDefault="00000000">
    <w:pPr>
      <w:pStyle w:val="Header"/>
      <w:rPr>
        <w:rFonts w:asciiTheme="majorBidi" w:hAnsiTheme="majorBidi" w:cstheme="majorBidi"/>
      </w:rPr>
    </w:pPr>
    <w:r>
      <w:rPr>
        <w:rFonts w:asciiTheme="majorBidi" w:hAnsiTheme="majorBidi" w:cstheme="majorBidi"/>
      </w:rPr>
      <w:t>Mousavi</w:t>
    </w:r>
  </w:p>
  <w:p w14:paraId="6A84DF2C" w14:textId="77777777" w:rsidR="00000000" w:rsidRPr="008E1D43" w:rsidRDefault="00000000">
    <w:pPr>
      <w:pStyle w:val="Header"/>
      <w:rPr>
        <w:rFonts w:asciiTheme="majorBidi" w:hAnsiTheme="majorBidi" w:cstheme="majorBidi"/>
      </w:rPr>
    </w:pPr>
    <w:r w:rsidRPr="008E1D43">
      <w:rPr>
        <w:rFonts w:asciiTheme="majorBidi" w:hAnsiTheme="majorBidi" w:cstheme="majorBidi"/>
      </w:rPr>
      <w:t xml:space="preserve">Draft – Please do not </w:t>
    </w:r>
    <w:r w:rsidRPr="008E1D43">
      <w:rPr>
        <w:rFonts w:asciiTheme="majorBidi" w:hAnsiTheme="majorBidi" w:cstheme="majorBidi"/>
      </w:rPr>
      <w:t>circulate.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B110B"/>
    <w:multiLevelType w:val="hybridMultilevel"/>
    <w:tmpl w:val="C15EB8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37148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ta Mousavi">
    <w15:presenceInfo w15:providerId="AD" w15:userId="S::bsm360@nyu.edu::38bad401-a5d7-4fa4-ad51-23bb0e867c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48"/>
    <w:rsid w:val="00072148"/>
    <w:rsid w:val="00073456"/>
    <w:rsid w:val="00244164"/>
    <w:rsid w:val="003A7F15"/>
    <w:rsid w:val="00502723"/>
    <w:rsid w:val="005A6125"/>
    <w:rsid w:val="00A17DC1"/>
    <w:rsid w:val="00BD1591"/>
    <w:rsid w:val="00BD1F82"/>
    <w:rsid w:val="00E209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EAD0CA7"/>
  <w14:defaultImageDpi w14:val="32767"/>
  <w15:chartTrackingRefBased/>
  <w15:docId w15:val="{8BC83298-DBD6-2849-BAD4-EFA7456A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148"/>
    <w:rPr>
      <w:kern w:val="0"/>
      <w14:ligatures w14:val="none"/>
    </w:rPr>
  </w:style>
  <w:style w:type="paragraph" w:styleId="Heading1">
    <w:name w:val="heading 1"/>
    <w:basedOn w:val="Normal"/>
    <w:next w:val="Normal"/>
    <w:link w:val="Heading1Char"/>
    <w:uiPriority w:val="9"/>
    <w:qFormat/>
    <w:rsid w:val="0007214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214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214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214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214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214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214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214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214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1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21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21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21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21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21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21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21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2148"/>
    <w:rPr>
      <w:rFonts w:eastAsiaTheme="majorEastAsia" w:cstheme="majorBidi"/>
      <w:color w:val="272727" w:themeColor="text1" w:themeTint="D8"/>
    </w:rPr>
  </w:style>
  <w:style w:type="paragraph" w:styleId="Title">
    <w:name w:val="Title"/>
    <w:basedOn w:val="Normal"/>
    <w:next w:val="Normal"/>
    <w:link w:val="TitleChar"/>
    <w:uiPriority w:val="10"/>
    <w:qFormat/>
    <w:rsid w:val="0007214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214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214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214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214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072148"/>
    <w:rPr>
      <w:i/>
      <w:iCs/>
      <w:color w:val="404040" w:themeColor="text1" w:themeTint="BF"/>
    </w:rPr>
  </w:style>
  <w:style w:type="paragraph" w:styleId="ListParagraph">
    <w:name w:val="List Paragraph"/>
    <w:basedOn w:val="Normal"/>
    <w:uiPriority w:val="34"/>
    <w:qFormat/>
    <w:rsid w:val="00072148"/>
    <w:pPr>
      <w:ind w:left="720"/>
      <w:contextualSpacing/>
    </w:pPr>
  </w:style>
  <w:style w:type="character" w:styleId="IntenseEmphasis">
    <w:name w:val="Intense Emphasis"/>
    <w:basedOn w:val="DefaultParagraphFont"/>
    <w:uiPriority w:val="21"/>
    <w:qFormat/>
    <w:rsid w:val="00072148"/>
    <w:rPr>
      <w:i/>
      <w:iCs/>
      <w:color w:val="0F4761" w:themeColor="accent1" w:themeShade="BF"/>
    </w:rPr>
  </w:style>
  <w:style w:type="paragraph" w:styleId="IntenseQuote">
    <w:name w:val="Intense Quote"/>
    <w:basedOn w:val="Normal"/>
    <w:next w:val="Normal"/>
    <w:link w:val="IntenseQuoteChar"/>
    <w:uiPriority w:val="30"/>
    <w:qFormat/>
    <w:rsid w:val="0007214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2148"/>
    <w:rPr>
      <w:i/>
      <w:iCs/>
      <w:color w:val="0F4761" w:themeColor="accent1" w:themeShade="BF"/>
    </w:rPr>
  </w:style>
  <w:style w:type="character" w:styleId="IntenseReference">
    <w:name w:val="Intense Reference"/>
    <w:basedOn w:val="DefaultParagraphFont"/>
    <w:uiPriority w:val="32"/>
    <w:qFormat/>
    <w:rsid w:val="00072148"/>
    <w:rPr>
      <w:b/>
      <w:bCs/>
      <w:smallCaps/>
      <w:color w:val="0F4761" w:themeColor="accent1" w:themeShade="BF"/>
      <w:spacing w:val="5"/>
    </w:rPr>
  </w:style>
  <w:style w:type="paragraph" w:styleId="FootnoteText">
    <w:name w:val="footnote text"/>
    <w:basedOn w:val="Normal"/>
    <w:link w:val="FootnoteTextChar"/>
    <w:uiPriority w:val="99"/>
    <w:unhideWhenUsed/>
    <w:rsid w:val="00072148"/>
    <w:rPr>
      <w:sz w:val="20"/>
      <w:szCs w:val="20"/>
    </w:rPr>
  </w:style>
  <w:style w:type="character" w:customStyle="1" w:styleId="FootnoteTextChar">
    <w:name w:val="Footnote Text Char"/>
    <w:basedOn w:val="DefaultParagraphFont"/>
    <w:link w:val="FootnoteText"/>
    <w:uiPriority w:val="99"/>
    <w:rsid w:val="00072148"/>
    <w:rPr>
      <w:kern w:val="0"/>
      <w:sz w:val="20"/>
      <w:szCs w:val="20"/>
      <w14:ligatures w14:val="none"/>
    </w:rPr>
  </w:style>
  <w:style w:type="character" w:styleId="FootnoteReference">
    <w:name w:val="footnote reference"/>
    <w:basedOn w:val="DefaultParagraphFont"/>
    <w:uiPriority w:val="99"/>
    <w:semiHidden/>
    <w:unhideWhenUsed/>
    <w:rsid w:val="00072148"/>
    <w:rPr>
      <w:vertAlign w:val="superscript"/>
    </w:rPr>
  </w:style>
  <w:style w:type="character" w:styleId="CommentReference">
    <w:name w:val="annotation reference"/>
    <w:basedOn w:val="DefaultParagraphFont"/>
    <w:uiPriority w:val="99"/>
    <w:semiHidden/>
    <w:unhideWhenUsed/>
    <w:rsid w:val="00072148"/>
    <w:rPr>
      <w:sz w:val="16"/>
      <w:szCs w:val="16"/>
    </w:rPr>
  </w:style>
  <w:style w:type="paragraph" w:styleId="CommentText">
    <w:name w:val="annotation text"/>
    <w:basedOn w:val="Normal"/>
    <w:link w:val="CommentTextChar"/>
    <w:uiPriority w:val="99"/>
    <w:semiHidden/>
    <w:unhideWhenUsed/>
    <w:rsid w:val="00072148"/>
    <w:rPr>
      <w:sz w:val="20"/>
      <w:szCs w:val="20"/>
    </w:rPr>
  </w:style>
  <w:style w:type="character" w:customStyle="1" w:styleId="CommentTextChar">
    <w:name w:val="Comment Text Char"/>
    <w:basedOn w:val="DefaultParagraphFont"/>
    <w:link w:val="CommentText"/>
    <w:uiPriority w:val="99"/>
    <w:semiHidden/>
    <w:rsid w:val="00072148"/>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072148"/>
    <w:rPr>
      <w:b/>
      <w:bCs/>
    </w:rPr>
  </w:style>
  <w:style w:type="character" w:customStyle="1" w:styleId="CommentSubjectChar">
    <w:name w:val="Comment Subject Char"/>
    <w:basedOn w:val="CommentTextChar"/>
    <w:link w:val="CommentSubject"/>
    <w:uiPriority w:val="99"/>
    <w:semiHidden/>
    <w:rsid w:val="00072148"/>
    <w:rPr>
      <w:b/>
      <w:bCs/>
      <w:kern w:val="0"/>
      <w:sz w:val="20"/>
      <w:szCs w:val="20"/>
      <w14:ligatures w14:val="none"/>
    </w:rPr>
  </w:style>
  <w:style w:type="paragraph" w:styleId="Revision">
    <w:name w:val="Revision"/>
    <w:hidden/>
    <w:uiPriority w:val="99"/>
    <w:semiHidden/>
    <w:rsid w:val="00072148"/>
    <w:rPr>
      <w:kern w:val="0"/>
      <w14:ligatures w14:val="none"/>
    </w:rPr>
  </w:style>
  <w:style w:type="character" w:styleId="Hyperlink">
    <w:name w:val="Hyperlink"/>
    <w:basedOn w:val="DefaultParagraphFont"/>
    <w:uiPriority w:val="99"/>
    <w:unhideWhenUsed/>
    <w:rsid w:val="00072148"/>
    <w:rPr>
      <w:color w:val="467886" w:themeColor="hyperlink"/>
      <w:u w:val="single"/>
    </w:rPr>
  </w:style>
  <w:style w:type="paragraph" w:styleId="Header">
    <w:name w:val="header"/>
    <w:basedOn w:val="Normal"/>
    <w:link w:val="HeaderChar"/>
    <w:uiPriority w:val="99"/>
    <w:unhideWhenUsed/>
    <w:rsid w:val="00072148"/>
    <w:pPr>
      <w:tabs>
        <w:tab w:val="center" w:pos="4680"/>
        <w:tab w:val="right" w:pos="9360"/>
      </w:tabs>
    </w:pPr>
  </w:style>
  <w:style w:type="character" w:customStyle="1" w:styleId="HeaderChar">
    <w:name w:val="Header Char"/>
    <w:basedOn w:val="DefaultParagraphFont"/>
    <w:link w:val="Header"/>
    <w:uiPriority w:val="99"/>
    <w:rsid w:val="00072148"/>
    <w:rPr>
      <w:kern w:val="0"/>
      <w14:ligatures w14:val="none"/>
    </w:rPr>
  </w:style>
  <w:style w:type="paragraph" w:styleId="Footer">
    <w:name w:val="footer"/>
    <w:basedOn w:val="Normal"/>
    <w:link w:val="FooterChar"/>
    <w:uiPriority w:val="99"/>
    <w:unhideWhenUsed/>
    <w:rsid w:val="00072148"/>
    <w:pPr>
      <w:tabs>
        <w:tab w:val="center" w:pos="4680"/>
        <w:tab w:val="right" w:pos="9360"/>
      </w:tabs>
    </w:pPr>
  </w:style>
  <w:style w:type="character" w:customStyle="1" w:styleId="FooterChar">
    <w:name w:val="Footer Char"/>
    <w:basedOn w:val="DefaultParagraphFont"/>
    <w:link w:val="Footer"/>
    <w:uiPriority w:val="99"/>
    <w:rsid w:val="00072148"/>
    <w:rPr>
      <w:kern w:val="0"/>
      <w14:ligatures w14:val="none"/>
    </w:rPr>
  </w:style>
  <w:style w:type="character" w:styleId="PageNumber">
    <w:name w:val="page number"/>
    <w:basedOn w:val="DefaultParagraphFont"/>
    <w:uiPriority w:val="99"/>
    <w:semiHidden/>
    <w:unhideWhenUsed/>
    <w:rsid w:val="00072148"/>
  </w:style>
  <w:style w:type="paragraph" w:customStyle="1" w:styleId="Default">
    <w:name w:val="Default"/>
    <w:rsid w:val="00072148"/>
    <w:pPr>
      <w:autoSpaceDE w:val="0"/>
      <w:autoSpaceDN w:val="0"/>
      <w:adjustRightInd w:val="0"/>
    </w:pPr>
    <w:rPr>
      <w:rFonts w:ascii="Code" w:hAnsi="Code" w:cs="Code"/>
      <w:color w:val="000000"/>
      <w:kern w:val="0"/>
    </w:rPr>
  </w:style>
  <w:style w:type="character" w:styleId="UnresolvedMention">
    <w:name w:val="Unresolved Mention"/>
    <w:basedOn w:val="DefaultParagraphFont"/>
    <w:uiPriority w:val="99"/>
    <w:rsid w:val="00072148"/>
    <w:rPr>
      <w:color w:val="605E5C"/>
      <w:shd w:val="clear" w:color="auto" w:fill="E1DFDD"/>
    </w:rPr>
  </w:style>
  <w:style w:type="paragraph" w:styleId="NormalWeb">
    <w:name w:val="Normal (Web)"/>
    <w:basedOn w:val="Normal"/>
    <w:uiPriority w:val="99"/>
    <w:unhideWhenUsed/>
    <w:rsid w:val="00072148"/>
    <w:rPr>
      <w:rFonts w:ascii="Times New Roman" w:hAnsi="Times New Roman" w:cs="Times New Roman"/>
    </w:rPr>
  </w:style>
  <w:style w:type="character" w:styleId="Emphasis">
    <w:name w:val="Emphasis"/>
    <w:basedOn w:val="DefaultParagraphFont"/>
    <w:uiPriority w:val="20"/>
    <w:qFormat/>
    <w:rsid w:val="00072148"/>
    <w:rPr>
      <w:i/>
      <w:iCs/>
    </w:rPr>
  </w:style>
  <w:style w:type="character" w:customStyle="1" w:styleId="apple-converted-space">
    <w:name w:val="apple-converted-space"/>
    <w:basedOn w:val="DefaultParagraphFont"/>
    <w:rsid w:val="00072148"/>
  </w:style>
  <w:style w:type="character" w:styleId="FollowedHyperlink">
    <w:name w:val="FollowedHyperlink"/>
    <w:basedOn w:val="DefaultParagraphFont"/>
    <w:uiPriority w:val="99"/>
    <w:semiHidden/>
    <w:unhideWhenUsed/>
    <w:rsid w:val="0007214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6284</Words>
  <Characters>35823</Characters>
  <Application>Microsoft Office Word</Application>
  <DocSecurity>0</DocSecurity>
  <Lines>298</Lines>
  <Paragraphs>84</Paragraphs>
  <ScaleCrop>false</ScaleCrop>
  <Company/>
  <LinksUpToDate>false</LinksUpToDate>
  <CharactersWithSpaces>42023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Bita Mousavi</dc:creator>
  <cp:keywords/>
  <dc:description/>
  <cp:lastModifiedBy>Bita Mousavi</cp:lastModifiedBy>
  <cp:revision>2</cp:revision>
  <dcterms:created xsi:type="dcterms:W3CDTF">2024-04-02T01:32:00Z</dcterms:created>
  <dcterms:modified xsi:type="dcterms:W3CDTF">2024-04-02T01:34:00Z</dcterms:modified>
</cp:coreProperties>
</file>